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D0BC" w14:textId="7A416496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565D7F5B" w14:textId="01E5A843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5BEBB5B3" w14:textId="54C964BE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7CA68697" w14:textId="6274BAA6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53249601" w14:textId="35E5CB92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11428E29" w14:textId="10B969D1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5E744BAF" w14:textId="7B7B4FA6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40106FB2" w14:textId="7E11C4C2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</w:rPr>
      </w:pPr>
    </w:p>
    <w:p w14:paraId="4D21F17C" w14:textId="77777777" w:rsidR="004F3D2F" w:rsidRPr="004F3D2F" w:rsidRDefault="004F3D2F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</w:tblGrid>
      <w:tr w:rsidR="00DE7BA6" w:rsidRPr="004F3D2F" w14:paraId="2DC34EE8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AF03F90" w14:textId="0C4C8925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اسم المقرر: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</w:rPr>
              <w:t xml:space="preserve">  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ins w:id="0" w:author="فيصل طيفور أحمد حاج عمر" w:date="2023-10-06T21:06:00Z">
              <w:r w:rsidR="0003460B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</w:rPr>
                <w:t xml:space="preserve">قضايا أصولية معاصرة </w:t>
              </w:r>
            </w:ins>
          </w:p>
        </w:tc>
      </w:tr>
      <w:tr w:rsidR="00DE7BA6" w:rsidRPr="004F3D2F" w14:paraId="59F1A6C6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8B6DAB8" w14:textId="0B5DD007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رمز المقرر: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ins w:id="1" w:author="فيصل طيفور أحمد حاج عمر" w:date="2023-10-06T21:06:00Z">
              <w:r w:rsidR="0003460B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</w:rPr>
                <w:t xml:space="preserve">625أصل </w:t>
              </w:r>
            </w:ins>
          </w:p>
        </w:tc>
      </w:tr>
      <w:tr w:rsidR="00DE7BA6" w:rsidRPr="004F3D2F" w14:paraId="2BF70378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697E348" w14:textId="5C3622BE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البرنامج: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ins w:id="2" w:author="فيصل طيفور أحمد حاج عمر" w:date="2023-10-06T21:07:00Z">
              <w:r w:rsidR="0003460B">
                <w:rPr>
                  <w:rFonts w:ascii="Sakkal Majalla" w:hAnsi="Sakkal Majalla" w:cs="Sakkal Majalla" w:hint="cs"/>
                  <w:color w:val="5279BB"/>
                  <w:sz w:val="28"/>
                  <w:szCs w:val="28"/>
                  <w:rtl/>
                </w:rPr>
                <w:t xml:space="preserve">ماجستير أصول الفقه </w:t>
              </w:r>
            </w:ins>
          </w:p>
        </w:tc>
      </w:tr>
      <w:tr w:rsidR="00DE7BA6" w:rsidRPr="004F3D2F" w14:paraId="26AA206C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E4CE2EB" w14:textId="3CF74764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القسم العلمي: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ins w:id="3" w:author="فيصل طيفور أحمد حاج عمر" w:date="2023-10-06T21:07:00Z">
              <w:r w:rsidR="0003460B">
                <w:rPr>
                  <w:rFonts w:ascii="Sakkal Majalla" w:hAnsi="Sakkal Majalla" w:cs="Sakkal Majalla" w:hint="cs"/>
                  <w:color w:val="5279BB"/>
                  <w:sz w:val="28"/>
                  <w:szCs w:val="28"/>
                  <w:rtl/>
                </w:rPr>
                <w:t xml:space="preserve">أصول الفقه </w:t>
              </w:r>
            </w:ins>
          </w:p>
        </w:tc>
      </w:tr>
      <w:tr w:rsidR="00DE7BA6" w:rsidRPr="004F3D2F" w14:paraId="1705C805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67AA9AE9" w14:textId="07C64D7D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الكلية: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ins w:id="4" w:author="فيصل طيفور أحمد حاج عمر" w:date="2023-10-06T21:07:00Z">
              <w:r w:rsidR="0003460B">
                <w:rPr>
                  <w:rFonts w:ascii="Sakkal Majalla" w:hAnsi="Sakkal Majalla" w:cs="Sakkal Majalla" w:hint="cs"/>
                  <w:color w:val="5279BB"/>
                  <w:sz w:val="28"/>
                  <w:szCs w:val="28"/>
                  <w:rtl/>
                </w:rPr>
                <w:t xml:space="preserve">الشريعة والدراسات </w:t>
              </w:r>
            </w:ins>
            <w:ins w:id="5" w:author="فيصل طيفور أحمد حاج عمر" w:date="2023-10-06T21:08:00Z">
              <w:r w:rsidR="0003460B">
                <w:rPr>
                  <w:rFonts w:ascii="Sakkal Majalla" w:hAnsi="Sakkal Majalla" w:cs="Sakkal Majalla" w:hint="cs"/>
                  <w:color w:val="5279BB"/>
                  <w:sz w:val="28"/>
                  <w:szCs w:val="28"/>
                  <w:rtl/>
                </w:rPr>
                <w:t xml:space="preserve">الإسلامية </w:t>
              </w:r>
            </w:ins>
          </w:p>
        </w:tc>
      </w:tr>
      <w:tr w:rsidR="00DE7BA6" w:rsidRPr="004F3D2F" w14:paraId="7FEB2AA5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53D72675" w14:textId="6BEC11FD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المؤسسة: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ins w:id="6" w:author="فيصل طيفور أحمد حاج عمر" w:date="2023-10-06T21:08:00Z">
              <w:r w:rsidR="0003460B">
                <w:rPr>
                  <w:rFonts w:ascii="Sakkal Majalla" w:hAnsi="Sakkal Majalla" w:cs="Sakkal Majalla" w:hint="cs"/>
                  <w:color w:val="5279BB"/>
                  <w:sz w:val="28"/>
                  <w:szCs w:val="28"/>
                  <w:rtl/>
                </w:rPr>
                <w:t xml:space="preserve">جامعة القصيم </w:t>
              </w:r>
            </w:ins>
          </w:p>
        </w:tc>
      </w:tr>
      <w:tr w:rsidR="00DE7BA6" w:rsidRPr="004F3D2F" w14:paraId="74EF0A6D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BCFFB77" w14:textId="18FF3332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>نسخة التوصيف</w:t>
            </w: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ins w:id="7" w:author="فيصل طيفور أحمد حاج عمر" w:date="2023-10-06T21:08:00Z">
              <w:r w:rsidR="0003460B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</w:rPr>
                <w:t xml:space="preserve">المعتمدة </w:t>
              </w:r>
            </w:ins>
          </w:p>
        </w:tc>
      </w:tr>
      <w:tr w:rsidR="00DE7BA6" w:rsidRPr="004F3D2F" w14:paraId="0B99F23A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16FDDBA" w14:textId="5F70DBA0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  <w:lang w:bidi="ar-EG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تاريخ آخر مراجعة</w:t>
            </w: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>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ins w:id="8" w:author="فيصل طيفور أحمد حاج عمر" w:date="2023-10-21T23:29:00Z">
              <w:r w:rsidR="00604703">
                <w:rPr>
                  <w:rFonts w:ascii="Sakkal Majalla" w:hAnsi="Sakkal Majalla" w:cs="Sakkal Majalla" w:hint="cs"/>
                  <w:color w:val="5279BB"/>
                  <w:sz w:val="28"/>
                  <w:szCs w:val="28"/>
                  <w:rtl/>
                </w:rPr>
                <w:t xml:space="preserve">     </w:t>
              </w:r>
            </w:ins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ins w:id="9" w:author="فيصل طيفور أحمد حاج عمر" w:date="2023-10-21T23:29:00Z">
              <w:r w:rsidR="00604703">
                <w:rPr>
                  <w:rFonts w:ascii="Sakkal Majalla" w:hAnsi="Sakkal Majalla" w:cs="Sakkal Majalla" w:hint="cs"/>
                  <w:color w:val="5279BB"/>
                  <w:sz w:val="28"/>
                  <w:szCs w:val="28"/>
                  <w:rtl/>
                </w:rPr>
                <w:t>23</w:t>
              </w:r>
            </w:ins>
            <w:ins w:id="10" w:author="فيصل طيفور أحمد حاج عمر" w:date="2023-10-06T21:08:00Z">
              <w:r w:rsidR="0003460B">
                <w:rPr>
                  <w:rFonts w:ascii="Sakkal Majalla" w:hAnsi="Sakkal Majalla" w:cs="Sakkal Majalla" w:hint="cs"/>
                  <w:color w:val="5279BB"/>
                  <w:sz w:val="28"/>
                  <w:szCs w:val="28"/>
                  <w:rtl/>
                </w:rPr>
                <w:t>/</w:t>
              </w:r>
            </w:ins>
            <w:ins w:id="11" w:author="فيصل طيفور أحمد حاج عمر" w:date="2023-10-21T23:29:00Z">
              <w:r w:rsidR="00604703">
                <w:rPr>
                  <w:rFonts w:ascii="Sakkal Majalla" w:hAnsi="Sakkal Majalla" w:cs="Sakkal Majalla" w:hint="cs"/>
                  <w:color w:val="5279BB"/>
                  <w:sz w:val="28"/>
                  <w:szCs w:val="28"/>
                  <w:rtl/>
                </w:rPr>
                <w:t>3</w:t>
              </w:r>
            </w:ins>
            <w:ins w:id="12" w:author="فيصل طيفور أحمد حاج عمر" w:date="2023-10-06T21:08:00Z">
              <w:r w:rsidR="0003460B">
                <w:rPr>
                  <w:rFonts w:ascii="Sakkal Majalla" w:hAnsi="Sakkal Majalla" w:cs="Sakkal Majalla" w:hint="cs"/>
                  <w:color w:val="5279BB"/>
                  <w:sz w:val="28"/>
                  <w:szCs w:val="28"/>
                  <w:rtl/>
                </w:rPr>
                <w:t>/</w:t>
              </w:r>
            </w:ins>
            <w:ins w:id="13" w:author="فيصل طيفور أحمد حاج عمر" w:date="2023-10-21T23:29:00Z">
              <w:r w:rsidR="00604703">
                <w:rPr>
                  <w:rFonts w:ascii="Sakkal Majalla" w:hAnsi="Sakkal Majalla" w:cs="Sakkal Majalla" w:hint="cs"/>
                  <w:color w:val="5279BB"/>
                  <w:sz w:val="28"/>
                  <w:szCs w:val="28"/>
                  <w:rtl/>
                </w:rPr>
                <w:t>1445</w:t>
              </w:r>
            </w:ins>
            <w:ins w:id="14" w:author="فيصل طيفور أحمد حاج عمر" w:date="2023-10-06T21:09:00Z">
              <w:r w:rsidR="0003460B">
                <w:rPr>
                  <w:rFonts w:ascii="Sakkal Majalla" w:hAnsi="Sakkal Majalla" w:cs="Sakkal Majalla" w:hint="cs"/>
                  <w:color w:val="5279BB"/>
                  <w:sz w:val="28"/>
                  <w:szCs w:val="28"/>
                  <w:rtl/>
                </w:rPr>
                <w:t xml:space="preserve"> </w:t>
              </w:r>
            </w:ins>
            <w:ins w:id="15" w:author="فيصل طيفور أحمد حاج عمر" w:date="2023-10-21T23:29:00Z">
              <w:r w:rsidR="00604703">
                <w:rPr>
                  <w:rFonts w:ascii="Sakkal Majalla" w:hAnsi="Sakkal Majalla" w:cs="Sakkal Majalla" w:hint="cs"/>
                  <w:color w:val="5279BB"/>
                  <w:sz w:val="28"/>
                  <w:szCs w:val="28"/>
                  <w:rtl/>
                </w:rPr>
                <w:t>ه</w:t>
              </w:r>
            </w:ins>
          </w:p>
        </w:tc>
      </w:tr>
    </w:tbl>
    <w:p w14:paraId="15FABE62" w14:textId="4EA244F0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28DF5EA9" w14:textId="483945E5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6CCE696A" w14:textId="6EEFA733" w:rsidR="009849A1" w:rsidRPr="004F3D2F" w:rsidRDefault="009849A1">
      <w:pPr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  <w:r w:rsidRPr="004F3D2F">
        <w:rPr>
          <w:rStyle w:val="a5"/>
          <w:rFonts w:ascii="Sakkal Majalla" w:hAnsi="Sakkal Majalla" w:cs="Sakkal Majalla"/>
          <w:color w:val="4C3D8E"/>
          <w:sz w:val="20"/>
          <w:szCs w:val="20"/>
          <w:rtl/>
        </w:rPr>
        <w:br w:type="page"/>
      </w:r>
    </w:p>
    <w:sdt>
      <w:sdtPr>
        <w:rPr>
          <w:rFonts w:ascii="Sakkal Majalla" w:eastAsiaTheme="minorHAnsi" w:hAnsi="Sakkal Majalla" w:cs="Sakkal Majalla"/>
          <w:b/>
          <w:bCs/>
          <w:color w:val="684C0F"/>
          <w:sz w:val="40"/>
          <w:szCs w:val="40"/>
          <w:lang w:val="ar-SA"/>
        </w:rPr>
        <w:id w:val="-137420313"/>
        <w:docPartObj>
          <w:docPartGallery w:val="Table of Contents"/>
          <w:docPartUnique/>
        </w:docPartObj>
      </w:sdtPr>
      <w:sdtEndPr>
        <w:rPr>
          <w:color w:val="auto"/>
          <w:sz w:val="22"/>
          <w:szCs w:val="22"/>
        </w:rPr>
      </w:sdtEndPr>
      <w:sdtContent>
        <w:p w14:paraId="153323ED" w14:textId="31288E4E" w:rsidR="009849A1" w:rsidRPr="004F3D2F" w:rsidRDefault="009849A1" w:rsidP="0047284D">
          <w:pPr>
            <w:pStyle w:val="ab"/>
            <w:rPr>
              <w:rFonts w:ascii="Sakkal Majalla" w:hAnsi="Sakkal Majalla" w:cs="Sakkal Majalla"/>
              <w:b/>
              <w:bCs/>
            </w:rPr>
          </w:pPr>
          <w:r w:rsidRPr="004F3D2F">
            <w:rPr>
              <w:rFonts w:ascii="Sakkal Majalla" w:hAnsi="Sakkal Majalla" w:cs="Sakkal Majalla"/>
              <w:b/>
              <w:bCs/>
              <w:lang w:val="ar-SA"/>
            </w:rPr>
            <w:t>جدول المحتويات</w:t>
          </w:r>
        </w:p>
        <w:p w14:paraId="26FF6492" w14:textId="61DDB563" w:rsidR="0047284D" w:rsidRPr="004F3D2F" w:rsidRDefault="009849A1" w:rsidP="00C35D93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fldChar w:fldCharType="begin"/>
          </w: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instrText xml:space="preserve"> TOC \o "1-3" \h \z \u </w:instrText>
          </w: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fldChar w:fldCharType="separate"/>
          </w:r>
          <w:hyperlink w:anchor="_Toc135746972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أ.</w:t>
            </w:r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lang w:bidi="ar-YE"/>
              </w:rPr>
              <w:t xml:space="preserve"> </w:t>
            </w:r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معلومات عامة عن المقرر الدراسي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_Toc135746972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3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EC1ED9C" w14:textId="73CEE213" w:rsidR="0047284D" w:rsidRPr="004F3D2F" w:rsidRDefault="00000000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3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ب. نواتج التعلم للمقرر واستراتيجيات تدريسها وطرق تقييمها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_Toc135746973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4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0C558D4" w14:textId="0E2D745B" w:rsidR="0047284D" w:rsidRPr="004F3D2F" w:rsidRDefault="00000000" w:rsidP="0047284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4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ج. موضوعات المقرر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_Toc135746974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5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DEDB115" w14:textId="18BC4C17" w:rsidR="0047284D" w:rsidRPr="004F3D2F" w:rsidRDefault="00000000" w:rsidP="0047284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5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د. أنشطة تقييم الطلبة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_Toc135746975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5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2AF33F7" w14:textId="7C8122C3" w:rsidR="0047284D" w:rsidRPr="004F3D2F" w:rsidRDefault="00000000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6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ه. مصادر التعلم والمرافق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_Toc135746976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5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669738E" w14:textId="3052318F" w:rsidR="0047284D" w:rsidRPr="004F3D2F" w:rsidRDefault="00000000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7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و. تقويم جودة المقرر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_Toc135746977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6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682ECEB" w14:textId="3B09849E" w:rsidR="0047284D" w:rsidRPr="004F3D2F" w:rsidRDefault="00000000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8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ز. اعتماد التوصيف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_Toc135746978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6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5F60307" w14:textId="77C7E782" w:rsidR="009849A1" w:rsidRPr="004F3D2F" w:rsidRDefault="009849A1" w:rsidP="0047284D">
          <w:pPr>
            <w:bidi/>
            <w:rPr>
              <w:rFonts w:ascii="Sakkal Majalla" w:hAnsi="Sakkal Majalla" w:cs="Sakkal Majalla"/>
            </w:rPr>
          </w:pP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  <w:lang w:val="ar-SA"/>
            </w:rPr>
            <w:fldChar w:fldCharType="end"/>
          </w:r>
        </w:p>
      </w:sdtContent>
    </w:sdt>
    <w:p w14:paraId="55A4358E" w14:textId="352E6DA8" w:rsidR="002D35DE" w:rsidRPr="004F3D2F" w:rsidRDefault="002D35DE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51319574" w14:textId="763F71A8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7AF83729" w14:textId="1F6906EC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1B3B5C49" w14:textId="4F501A1C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6AEFFB6A" w14:textId="16BFF5F6" w:rsidR="001D13E9" w:rsidRPr="004F3D2F" w:rsidRDefault="001D13E9" w:rsidP="001D13E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</w:pPr>
    </w:p>
    <w:p w14:paraId="5D4B8AA6" w14:textId="77777777" w:rsidR="007074DA" w:rsidRPr="004F3D2F" w:rsidRDefault="007074DA" w:rsidP="007074D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</w:pPr>
    </w:p>
    <w:p w14:paraId="35885C7B" w14:textId="4B509E0B" w:rsidR="009849A1" w:rsidRPr="004F3D2F" w:rsidRDefault="009849A1">
      <w:pPr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</w:pPr>
      <w:r w:rsidRPr="004F3D2F"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  <w:br w:type="page"/>
      </w:r>
    </w:p>
    <w:p w14:paraId="31A16AAD" w14:textId="01467511" w:rsidR="005031B0" w:rsidRDefault="00732704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lang w:bidi="ar-YE"/>
        </w:rPr>
      </w:pPr>
      <w:bookmarkStart w:id="16" w:name="_Toc135746972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أ.</w:t>
      </w:r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lang w:bidi="ar-YE"/>
        </w:rPr>
        <w:t xml:space="preserve"> </w:t>
      </w:r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معلومات عامة عن </w:t>
      </w:r>
      <w:r w:rsidR="004605E1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المقرر الدراسي</w:t>
      </w:r>
      <w:r w:rsidR="002D4589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:</w:t>
      </w:r>
      <w:bookmarkEnd w:id="16"/>
    </w:p>
    <w:p w14:paraId="2B36BF35" w14:textId="4287ED2C" w:rsidR="00DD5225" w:rsidRDefault="00D40B5E" w:rsidP="004B4198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 xml:space="preserve">1. </w:t>
      </w:r>
      <w:r w:rsidR="00DD5225" w:rsidRPr="00E30386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التعريف بالمقرر الدراسي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tblStyle w:val="GridTable4-Accent11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255"/>
        <w:gridCol w:w="2270"/>
        <w:gridCol w:w="2255"/>
        <w:gridCol w:w="2297"/>
      </w:tblGrid>
      <w:tr w:rsidR="00DD5225" w:rsidRPr="001F1912" w14:paraId="5D1ED5AC" w14:textId="77777777" w:rsidTr="00D40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C3D8E"/>
          </w:tcPr>
          <w:p w14:paraId="6E520F38" w14:textId="52C77845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17" w:name="_Hlk135905091"/>
            <w:r w:rsidRPr="009E611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1. </w:t>
            </w:r>
            <w:r w:rsidRPr="009E6110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الساعات المعتمدة: (</w:t>
            </w:r>
            <w:ins w:id="18" w:author="فيصل طيفور أحمد حاج عمر" w:date="2023-10-06T21:09:00Z">
              <w:r w:rsidR="0003460B"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EG"/>
                </w:rPr>
                <w:t xml:space="preserve">ثلاث ساعــــــــــــــــــــــــــــات </w:t>
              </w:r>
            </w:ins>
            <w:r w:rsidRPr="009E6110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DD5225" w:rsidRPr="001F1912" w14:paraId="00C78E46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02F80AEB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D5225" w:rsidRPr="001F1912" w14:paraId="479F4B2C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02A9D00E" w14:textId="77777777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  <w:lang w:bidi="ar-EG"/>
              </w:rPr>
              <w:t xml:space="preserve">2. </w:t>
            </w:r>
            <w:r w:rsidRPr="00C5703B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  <w:t>نوع المقرر</w:t>
            </w:r>
          </w:p>
        </w:tc>
      </w:tr>
      <w:tr w:rsidR="00D40B5E" w:rsidRPr="001F1912" w14:paraId="69A864A1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4C3D8E"/>
          </w:tcPr>
          <w:p w14:paraId="4513B680" w14:textId="77777777" w:rsidR="00DD5225" w:rsidRPr="005A0806" w:rsidRDefault="00DD5225" w:rsidP="006E1F96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5A0806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  <w:lang w:bidi="ar-EG"/>
              </w:rPr>
              <w:t>أ-</w:t>
            </w:r>
          </w:p>
        </w:tc>
        <w:tc>
          <w:tcPr>
            <w:tcW w:w="2241" w:type="dxa"/>
            <w:shd w:val="clear" w:color="auto" w:fill="F2F2F2" w:themeFill="background1" w:themeFillShade="F2"/>
          </w:tcPr>
          <w:p w14:paraId="204D358D" w14:textId="77777777" w:rsidR="00DD5225" w:rsidRPr="005A0806" w:rsidRDefault="00000000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198311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جامعة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56" w:type="dxa"/>
            <w:shd w:val="clear" w:color="auto" w:fill="F2F2F2" w:themeFill="background1" w:themeFillShade="F2"/>
          </w:tcPr>
          <w:p w14:paraId="4D0C2F06" w14:textId="77777777" w:rsidR="00DD5225" w:rsidRPr="005A0806" w:rsidRDefault="00000000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63714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متطلب كلية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2241" w:type="dxa"/>
            <w:shd w:val="clear" w:color="auto" w:fill="F2F2F2" w:themeFill="background1" w:themeFillShade="F2"/>
          </w:tcPr>
          <w:p w14:paraId="6774D9FC" w14:textId="77777777" w:rsidR="00DD5225" w:rsidRPr="005A0806" w:rsidRDefault="00000000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36601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تخصص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14:paraId="08DB8C77" w14:textId="77777777" w:rsidR="00DD5225" w:rsidRPr="005A0806" w:rsidRDefault="00000000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-9725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مسار</w:t>
            </w:r>
          </w:p>
        </w:tc>
      </w:tr>
      <w:tr w:rsidR="00DD5225" w:rsidRPr="001F1912" w14:paraId="05D2821A" w14:textId="77777777" w:rsidTr="00D40B5E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4C3D8E"/>
          </w:tcPr>
          <w:p w14:paraId="7C29658D" w14:textId="77777777" w:rsidR="00DD5225" w:rsidRPr="005A0806" w:rsidRDefault="00DD5225" w:rsidP="006E1F96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5A0806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  <w:lang w:bidi="ar-EG"/>
              </w:rPr>
              <w:t>ب-</w:t>
            </w:r>
          </w:p>
        </w:tc>
        <w:tc>
          <w:tcPr>
            <w:tcW w:w="4511" w:type="dxa"/>
            <w:gridSpan w:val="2"/>
            <w:shd w:val="clear" w:color="auto" w:fill="F2F2F2" w:themeFill="background1" w:themeFillShade="F2"/>
          </w:tcPr>
          <w:p w14:paraId="5B29D618" w14:textId="79C0FF35" w:rsidR="00DD5225" w:rsidRPr="005A0806" w:rsidRDefault="00000000" w:rsidP="006E1F96">
            <w:pPr>
              <w:shd w:val="clear" w:color="auto" w:fill="F2F2F2" w:themeFill="background1" w:themeFillShade="F2"/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90820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ins w:id="19" w:author="فيصل طيفور أحمد حاج عمر" w:date="2023-10-06T21:10:00Z">
                  <w:r w:rsidR="0003460B">
                    <w:rPr>
                      <w:rFonts w:ascii="MS Gothic" w:eastAsia="MS Gothic" w:hAnsi="MS Gothic" w:cs="Segoe UI Symbol" w:hint="eastAsia"/>
                      <w:color w:val="000000" w:themeColor="text1"/>
                      <w:sz w:val="24"/>
                      <w:szCs w:val="24"/>
                      <w:rtl/>
                    </w:rPr>
                    <w:t>☒</w:t>
                  </w:r>
                </w:ins>
                <w:del w:id="20" w:author="فيصل طيفور أحمد حاج عمر" w:date="2023-10-06T21:10:00Z">
                  <w:r w:rsidR="00DD5225" w:rsidRPr="005A0806" w:rsidDel="0003460B">
                    <w:rPr>
                      <w:rFonts w:ascii="Segoe UI Symbol" w:hAnsi="Segoe UI Symbol" w:cs="Segoe UI Symbol" w:hint="cs"/>
                      <w:color w:val="000000" w:themeColor="text1"/>
                      <w:sz w:val="24"/>
                      <w:szCs w:val="24"/>
                      <w:rtl/>
                    </w:rPr>
                    <w:delText>☐</w:delText>
                  </w:r>
                </w:del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إجباري</w:t>
            </w:r>
          </w:p>
        </w:tc>
        <w:tc>
          <w:tcPr>
            <w:tcW w:w="4531" w:type="dxa"/>
            <w:gridSpan w:val="2"/>
            <w:shd w:val="clear" w:color="auto" w:fill="F2F2F2" w:themeFill="background1" w:themeFillShade="F2"/>
          </w:tcPr>
          <w:p w14:paraId="6F074AEE" w14:textId="77777777" w:rsidR="00DD5225" w:rsidRPr="005A0806" w:rsidRDefault="00000000" w:rsidP="006E1F96">
            <w:pPr>
              <w:shd w:val="clear" w:color="auto" w:fill="F2F2F2" w:themeFill="background1" w:themeFillShade="F2"/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2646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اختياري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</w:tr>
      <w:tr w:rsidR="00DD5225" w:rsidRPr="001F1912" w14:paraId="6211ED82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7D5D9D0" w14:textId="76890528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3. </w:t>
            </w:r>
            <w:r w:rsidRPr="00782108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السنة / المستوى الذي يقدم فيه المقرر</w:t>
            </w:r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:</w:t>
            </w: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 ( </w:t>
            </w:r>
            <w:del w:id="21" w:author="فيصل طيفور أحمد حاج عمر" w:date="2023-10-06T21:10:00Z">
              <w:r w:rsidDel="0003460B">
                <w:rPr>
                  <w:rFonts w:ascii="Sakkal Majalla" w:hAnsi="Sakkal Majalla" w:cs="Sakkal Majalla" w:hint="cs"/>
                  <w:color w:val="FFFFFF" w:themeColor="background1"/>
                  <w:sz w:val="28"/>
                  <w:szCs w:val="28"/>
                  <w:rtl/>
                </w:rPr>
                <w:delText>.</w:delText>
              </w:r>
            </w:del>
            <w:ins w:id="22" w:author="فيصل طيفور أحمد حاج عمر" w:date="2023-10-06T21:10:00Z">
              <w:r w:rsidR="0003460B">
                <w:rPr>
                  <w:rFonts w:ascii="Sakkal Majalla" w:hAnsi="Sakkal Majalla" w:cs="Sakkal Majalla" w:hint="cs"/>
                  <w:color w:val="FFFFFF" w:themeColor="background1"/>
                  <w:sz w:val="28"/>
                  <w:szCs w:val="28"/>
                  <w:rtl/>
                </w:rPr>
                <w:t>الثــــــــــــــــــــــــــــــــــ</w:t>
              </w:r>
            </w:ins>
            <w:ins w:id="23" w:author="فيصل طيفور أحمد حاج عمر" w:date="2023-10-06T21:11:00Z">
              <w:r w:rsidR="0003460B">
                <w:rPr>
                  <w:rFonts w:ascii="Sakkal Majalla" w:hAnsi="Sakkal Majalla" w:cs="Sakkal Majalla" w:hint="cs"/>
                  <w:color w:val="FFFFFF" w:themeColor="background1"/>
                  <w:sz w:val="28"/>
                  <w:szCs w:val="28"/>
                  <w:rtl/>
                </w:rPr>
                <w:t>اني</w:t>
              </w:r>
            </w:ins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)</w:t>
            </w:r>
          </w:p>
        </w:tc>
      </w:tr>
      <w:tr w:rsidR="00DD5225" w:rsidRPr="001F1912" w14:paraId="52194C9B" w14:textId="77777777" w:rsidTr="00D40B5E">
        <w:trPr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64D17242" w14:textId="77777777" w:rsidR="00DD5225" w:rsidRPr="001F03FF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4. </w:t>
            </w:r>
            <w:r w:rsidRPr="001F03F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الوصف العام للمقرر</w:t>
            </w:r>
          </w:p>
        </w:tc>
      </w:tr>
      <w:tr w:rsidR="00DD5225" w:rsidRPr="001F1912" w14:paraId="08671E3F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2F9CAF1A" w14:textId="0DA880A3" w:rsidR="00DD5225" w:rsidRPr="00782108" w:rsidDel="0003460B" w:rsidRDefault="0003460B" w:rsidP="0003460B">
            <w:pPr>
              <w:shd w:val="clear" w:color="auto" w:fill="F2F2F2" w:themeFill="background1" w:themeFillShade="F2"/>
              <w:bidi/>
              <w:jc w:val="lowKashida"/>
              <w:rPr>
                <w:del w:id="24" w:author="فيصل طيفور أحمد حاج عمر" w:date="2023-10-06T21:11:00Z"/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ins w:id="25" w:author="فيصل طيفور أحمد حاج عمر" w:date="2023-10-06T21:11:00Z">
              <w:r w:rsidRPr="0003460B"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>يتضمن المقرر قواعد فهم النص الشرعي ، و أوجه الخلل في الاستدلال بالأصول الشرعية ، و الشبهات المعاصرة حول أصول الاستدلال ،و الاجتهاد و الفتوي ، و تتبع الرخص و الأخذ بالأقوال الشاذة</w:t>
              </w:r>
            </w:ins>
          </w:p>
          <w:p w14:paraId="28F6354A" w14:textId="77777777" w:rsidR="00DD5225" w:rsidRPr="009E6110" w:rsidRDefault="00DD5225" w:rsidP="006E1F96">
            <w:pPr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D5225" w:rsidRPr="001F1912" w14:paraId="5513A08E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6FFF980" w14:textId="77777777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bookmarkStart w:id="26" w:name="_Hlk511560069"/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5- </w:t>
            </w:r>
            <w:r w:rsidRPr="001F03F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المتطلبات السابقة لهذا المقرر </w:t>
            </w:r>
            <w:r w:rsidRPr="001F03FF">
              <w:rPr>
                <w:rFonts w:ascii="Sakkal Majalla" w:hAnsi="Sakkal Majalla" w:cs="Sakkal Majalla"/>
                <w:b w:val="0"/>
                <w:bCs w:val="0"/>
                <w:color w:val="FFFFFF" w:themeColor="background1"/>
                <w:sz w:val="28"/>
                <w:szCs w:val="28"/>
                <w:vertAlign w:val="subscript"/>
                <w:rtl/>
              </w:rPr>
              <w:t>(إن وجدت)</w:t>
            </w:r>
          </w:p>
        </w:tc>
      </w:tr>
      <w:bookmarkEnd w:id="26"/>
      <w:tr w:rsidR="00DD5225" w:rsidRPr="001F1912" w14:paraId="19A35B5C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6D034791" w14:textId="60E66C4E" w:rsidR="00DD5225" w:rsidRPr="009E6110" w:rsidRDefault="0003460B" w:rsidP="0003460B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ins w:id="27" w:author="فيصل طيفور أحمد حاج عمر" w:date="2023-10-06T21:10:00Z">
              <w:r w:rsidRPr="0003460B">
                <w:rPr>
                  <w:rFonts w:ascii="Sakkal Majalla" w:hAnsi="Sakkal Majalla" w:cs="Sakkal Majalla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>المقدمات الأصولية (611 أصل)</w:t>
              </w:r>
            </w:ins>
          </w:p>
          <w:p w14:paraId="31DD79AA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  <w:p w14:paraId="18914F7E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D5225" w:rsidRPr="001F1912" w14:paraId="0343013F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2AF48FF2" w14:textId="77777777" w:rsidR="00DD5225" w:rsidRPr="00DF1E19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DF1E19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6- </w:t>
            </w:r>
            <w:r w:rsidRPr="00DF1E1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المتطلبات المتزامنة مع هذا المقرر (إن وجدت)</w:t>
            </w:r>
          </w:p>
        </w:tc>
      </w:tr>
      <w:tr w:rsidR="00DD5225" w:rsidRPr="001F1912" w14:paraId="02EA920C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3C93888E" w14:textId="3A80BF11" w:rsidR="00DD5225" w:rsidRPr="009E6110" w:rsidRDefault="0003460B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ins w:id="28" w:author="فيصل طيفور أحمد حاج عمر" w:date="2023-10-06T21:11:00Z">
              <w:r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 xml:space="preserve">لا توجد </w:t>
              </w:r>
            </w:ins>
          </w:p>
        </w:tc>
      </w:tr>
      <w:tr w:rsidR="00DD5225" w:rsidRPr="001F1912" w14:paraId="7DD6F62E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BF19466" w14:textId="77777777" w:rsidR="00DD5225" w:rsidRPr="00DF1E19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DF1E1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7. الهدف الرئيس للمقرر</w:t>
            </w:r>
          </w:p>
        </w:tc>
      </w:tr>
      <w:tr w:rsidR="00DD5225" w:rsidRPr="001F1912" w14:paraId="6D70C1BD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486EC652" w14:textId="77777777" w:rsidR="0003460B" w:rsidRPr="0003460B" w:rsidRDefault="0003460B" w:rsidP="0003460B">
            <w:pPr>
              <w:shd w:val="clear" w:color="auto" w:fill="F2F2F2" w:themeFill="background1" w:themeFillShade="F2"/>
              <w:bidi/>
              <w:jc w:val="lowKashida"/>
              <w:rPr>
                <w:ins w:id="29" w:author="فيصل طيفور أحمد حاج عمر" w:date="2023-10-06T21:12:00Z"/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ins w:id="30" w:author="فيصل طيفور أحمد حاج عمر" w:date="2023-10-06T21:12:00Z">
              <w:r w:rsidRPr="0003460B">
                <w:rPr>
                  <w:rFonts w:ascii="Sakkal Majalla" w:hAnsi="Sakkal Majalla" w:cs="Sakkal Majalla"/>
                  <w:color w:val="000000" w:themeColor="text1"/>
                  <w:sz w:val="28"/>
                  <w:szCs w:val="28"/>
                  <w:rtl/>
                </w:rPr>
                <w:t xml:space="preserve">2. الهدف الرئيس للمقرر </w:t>
              </w:r>
            </w:ins>
          </w:p>
          <w:p w14:paraId="5CBB04AA" w14:textId="77777777" w:rsidR="0003460B" w:rsidRPr="0003460B" w:rsidRDefault="0003460B" w:rsidP="0003460B">
            <w:pPr>
              <w:shd w:val="clear" w:color="auto" w:fill="F2F2F2" w:themeFill="background1" w:themeFillShade="F2"/>
              <w:bidi/>
              <w:jc w:val="lowKashida"/>
              <w:rPr>
                <w:ins w:id="31" w:author="فيصل طيفور أحمد حاج عمر" w:date="2023-10-06T21:12:00Z"/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ins w:id="32" w:author="فيصل طيفور أحمد حاج عمر" w:date="2023-10-06T21:12:00Z">
              <w:r w:rsidRPr="0003460B">
                <w:rPr>
                  <w:rFonts w:ascii="Sakkal Majalla" w:hAnsi="Sakkal Majalla" w:cs="Sakkal Majalla"/>
                  <w:color w:val="000000" w:themeColor="text1"/>
                  <w:sz w:val="28"/>
                  <w:szCs w:val="28"/>
                  <w:rtl/>
                </w:rPr>
                <w:t xml:space="preserve">أن يتعلم الطالب القضايا المعاصرة في أصول الفقه ، وأن يعرف قواعد فهم النص الشرعي و ضوابط الاستدلال </w:t>
              </w:r>
            </w:ins>
          </w:p>
          <w:p w14:paraId="0DAED589" w14:textId="77777777" w:rsidR="0003460B" w:rsidRPr="0003460B" w:rsidRDefault="0003460B" w:rsidP="0003460B">
            <w:pPr>
              <w:shd w:val="clear" w:color="auto" w:fill="F2F2F2" w:themeFill="background1" w:themeFillShade="F2"/>
              <w:bidi/>
              <w:jc w:val="lowKashida"/>
              <w:rPr>
                <w:ins w:id="33" w:author="فيصل طيفور أحمد حاج عمر" w:date="2023-10-06T21:12:00Z"/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ins w:id="34" w:author="فيصل طيفور أحمد حاج عمر" w:date="2023-10-06T21:12:00Z">
              <w:r w:rsidRPr="0003460B">
                <w:rPr>
                  <w:rFonts w:ascii="Sakkal Majalla" w:hAnsi="Sakkal Majalla" w:cs="Sakkal Majalla"/>
                  <w:color w:val="000000" w:themeColor="text1"/>
                  <w:sz w:val="28"/>
                  <w:szCs w:val="28"/>
                  <w:rtl/>
                </w:rPr>
                <w:t xml:space="preserve">و ضوابط الإفتاء و مزالق الفتوي في العصر الحاضر. </w:t>
              </w:r>
            </w:ins>
          </w:p>
          <w:p w14:paraId="3AAF2D7C" w14:textId="7410BB92" w:rsidR="00DD5225" w:rsidRPr="0003460B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bookmarkEnd w:id="17"/>
    </w:tbl>
    <w:p w14:paraId="42732485" w14:textId="77777777" w:rsidR="0012733C" w:rsidRPr="00CE77C2" w:rsidRDefault="0012733C" w:rsidP="0012733C">
      <w:pPr>
        <w:bidi/>
        <w:rPr>
          <w:sz w:val="8"/>
          <w:szCs w:val="8"/>
          <w:lang w:bidi="ar-YE"/>
        </w:rPr>
      </w:pPr>
    </w:p>
    <w:p w14:paraId="394D414F" w14:textId="0F3B4E70" w:rsidR="004B4198" w:rsidRPr="00DF1E19" w:rsidRDefault="00D40B5E" w:rsidP="004B4198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color w:val="52B5C2"/>
          <w:sz w:val="28"/>
          <w:szCs w:val="28"/>
          <w:lang w:bidi="ar-YE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</w:rPr>
        <w:t>2</w:t>
      </w:r>
      <w:r w:rsidR="004B4198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.</w:t>
      </w:r>
      <w:r w:rsidR="004B4198" w:rsidRPr="00171C6C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 نمط التعليم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3523"/>
        <w:gridCol w:w="2621"/>
        <w:gridCol w:w="2622"/>
      </w:tblGrid>
      <w:tr w:rsidR="004B4198" w:rsidRPr="000E4058" w14:paraId="3F6CE4A1" w14:textId="77777777" w:rsidTr="006E1F96">
        <w:trPr>
          <w:tblHeader/>
          <w:tblCellSpacing w:w="7" w:type="dxa"/>
          <w:jc w:val="center"/>
        </w:trPr>
        <w:tc>
          <w:tcPr>
            <w:tcW w:w="845" w:type="dxa"/>
            <w:shd w:val="clear" w:color="auto" w:fill="4C3D8E"/>
            <w:vAlign w:val="center"/>
          </w:tcPr>
          <w:p w14:paraId="63CF3D21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509" w:type="dxa"/>
            <w:shd w:val="clear" w:color="auto" w:fill="4C3D8E"/>
            <w:vAlign w:val="center"/>
          </w:tcPr>
          <w:p w14:paraId="2068F521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نمط التعليم</w:t>
            </w:r>
          </w:p>
        </w:tc>
        <w:tc>
          <w:tcPr>
            <w:tcW w:w="2607" w:type="dxa"/>
            <w:shd w:val="clear" w:color="auto" w:fill="4C3D8E"/>
            <w:vAlign w:val="center"/>
          </w:tcPr>
          <w:p w14:paraId="7590BA2B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عدد الساعات التدريسية</w:t>
            </w:r>
          </w:p>
        </w:tc>
        <w:tc>
          <w:tcPr>
            <w:tcW w:w="2601" w:type="dxa"/>
            <w:shd w:val="clear" w:color="auto" w:fill="4C3D8E"/>
            <w:vAlign w:val="center"/>
          </w:tcPr>
          <w:p w14:paraId="4C42F2E4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 xml:space="preserve">النسبة </w:t>
            </w:r>
          </w:p>
        </w:tc>
      </w:tr>
      <w:tr w:rsidR="004B4198" w:rsidRPr="000E4058" w14:paraId="522D77D9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4F8BB91F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3E49C2CA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تعليم اعتيادي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2EC281C5" w14:textId="7CEACBEA" w:rsidR="004B4198" w:rsidRPr="00CE77C2" w:rsidRDefault="0003460B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35" w:author="فيصل طيفور أحمد حاج عمر" w:date="2023-10-06T21:12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15</w:t>
              </w:r>
            </w:ins>
          </w:p>
        </w:tc>
        <w:tc>
          <w:tcPr>
            <w:tcW w:w="2601" w:type="dxa"/>
            <w:shd w:val="clear" w:color="auto" w:fill="F2F2F2" w:themeFill="background1" w:themeFillShade="F2"/>
            <w:vAlign w:val="center"/>
          </w:tcPr>
          <w:p w14:paraId="76F939DB" w14:textId="1ED031EE" w:rsidR="004B4198" w:rsidRPr="00CE77C2" w:rsidRDefault="0003460B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36" w:author="فيصل طيفور أحمد حاج عمر" w:date="2023-10-06T21:12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33%</w:t>
              </w:r>
            </w:ins>
          </w:p>
        </w:tc>
      </w:tr>
      <w:tr w:rsidR="004B4198" w:rsidRPr="000E4058" w14:paraId="3484E927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355BB240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E40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19D202BD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التعليم الإلكتروني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28BFDD0F" w14:textId="2022FC50" w:rsidR="004B4198" w:rsidRPr="00CE77C2" w:rsidRDefault="0003460B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37" w:author="فيصل طيفور أحمد حاج عمر" w:date="2023-10-06T21:12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5</w:t>
              </w:r>
            </w:ins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63905E77" w14:textId="016FA769" w:rsidR="004B4198" w:rsidRPr="00CE77C2" w:rsidRDefault="0003460B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38" w:author="فيصل طيفور أحمد حاج عمر" w:date="2023-10-06T21:12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11%</w:t>
              </w:r>
            </w:ins>
          </w:p>
        </w:tc>
      </w:tr>
      <w:tr w:rsidR="004B4198" w:rsidRPr="000E4058" w14:paraId="25FF3D47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69F1428D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6792FCB4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التعليم المدمج </w:t>
            </w:r>
          </w:p>
          <w:p w14:paraId="0CF56B4C" w14:textId="77777777" w:rsidR="004B4198" w:rsidRPr="00CE77C2" w:rsidRDefault="004B4198" w:rsidP="004B4198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التعليم الاعتيادي </w:t>
            </w:r>
          </w:p>
          <w:p w14:paraId="3E21F749" w14:textId="77777777" w:rsidR="004B4198" w:rsidRPr="00CE77C2" w:rsidRDefault="004B4198" w:rsidP="004B4198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lastRenderedPageBreak/>
              <w:t>التعليم الإلكتروني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38187998" w14:textId="6D2871ED" w:rsidR="004B4198" w:rsidRPr="00CE77C2" w:rsidRDefault="0003460B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39" w:author="فيصل طيفور أحمد حاج عمر" w:date="2023-10-06T21:12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lastRenderedPageBreak/>
                <w:t>10</w:t>
              </w:r>
            </w:ins>
          </w:p>
        </w:tc>
        <w:tc>
          <w:tcPr>
            <w:tcW w:w="2601" w:type="dxa"/>
            <w:shd w:val="clear" w:color="auto" w:fill="F2F2F2" w:themeFill="background1" w:themeFillShade="F2"/>
            <w:vAlign w:val="center"/>
          </w:tcPr>
          <w:p w14:paraId="1DFDA066" w14:textId="01B29A6A" w:rsidR="004B4198" w:rsidRPr="00CE77C2" w:rsidRDefault="0003460B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40" w:author="فيصل طيفور أحمد حاج عمر" w:date="2023-10-06T21:13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22%</w:t>
              </w:r>
            </w:ins>
          </w:p>
        </w:tc>
      </w:tr>
      <w:tr w:rsidR="004B4198" w:rsidRPr="000E4058" w14:paraId="667D7506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4BDE8690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E40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32DD1DE0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التعليم عن بعد 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67CFF2DD" w14:textId="14DCD549" w:rsidR="004B4198" w:rsidRPr="00CE77C2" w:rsidRDefault="0003460B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41" w:author="فيصل طيفور أحمد حاج عمر" w:date="2023-10-06T21:13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15</w:t>
              </w:r>
            </w:ins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2FA4F5FB" w14:textId="1856ED74" w:rsidR="004B4198" w:rsidRPr="00CE77C2" w:rsidRDefault="0003460B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42" w:author="فيصل طيفور أحمد حاج عمر" w:date="2023-10-06T21:13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33%</w:t>
              </w:r>
            </w:ins>
          </w:p>
        </w:tc>
      </w:tr>
    </w:tbl>
    <w:p w14:paraId="75FF5506" w14:textId="77777777" w:rsidR="004B4198" w:rsidRPr="005A0806" w:rsidRDefault="004B4198" w:rsidP="004B4198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6"/>
          <w:szCs w:val="6"/>
          <w:lang w:bidi="ar-EG"/>
        </w:rPr>
      </w:pPr>
    </w:p>
    <w:p w14:paraId="2B2CE322" w14:textId="65381AD0" w:rsidR="006C0DCE" w:rsidRPr="004F3D2F" w:rsidRDefault="00D40B5E" w:rsidP="00A46F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Sakkal Majalla" w:hAnsi="Sakkal Majalla" w:cs="Sakkal Majalla"/>
          <w:b/>
          <w:bCs/>
          <w:sz w:val="24"/>
          <w:szCs w:val="24"/>
          <w:lang w:bidi="ar-EG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3</w:t>
      </w:r>
      <w:r w:rsidR="006C0DCE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. </w:t>
      </w:r>
      <w:r w:rsidR="00A46F7E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الساعات التدريسية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  <w:r w:rsidR="00A46F7E" w:rsidRPr="004F3D2F" w:rsidDel="00A46F7E">
        <w:rPr>
          <w:rStyle w:val="a5"/>
          <w:rFonts w:ascii="Sakkal Majalla" w:hAnsi="Sakkal Majalla" w:cs="Sakkal Majalla"/>
          <w:color w:val="52B5C2"/>
          <w:sz w:val="28"/>
          <w:szCs w:val="28"/>
          <w:rtl/>
          <w:lang w:bidi="ar-YE"/>
        </w:rPr>
        <w:t xml:space="preserve"> </w:t>
      </w:r>
      <w:r w:rsidR="006C0DCE" w:rsidRPr="004F3D2F">
        <w:rPr>
          <w:rStyle w:val="a5"/>
          <w:rFonts w:ascii="Sakkal Majalla" w:hAnsi="Sakkal Majalla" w:cs="Sakkal Majalla"/>
          <w:b/>
          <w:bCs/>
          <w:color w:val="auto"/>
          <w:sz w:val="24"/>
          <w:szCs w:val="24"/>
          <w:rtl/>
          <w:lang w:bidi="ar-YE"/>
        </w:rPr>
        <w:t>(على مستوى الفصل الدراسي)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122"/>
        <w:gridCol w:w="1911"/>
        <w:gridCol w:w="1918"/>
      </w:tblGrid>
      <w:tr w:rsidR="006C0DCE" w:rsidRPr="004F3D2F" w14:paraId="6D7B8286" w14:textId="77777777" w:rsidTr="009849A1">
        <w:trPr>
          <w:trHeight w:val="380"/>
          <w:tblCellSpacing w:w="7" w:type="dxa"/>
          <w:jc w:val="center"/>
        </w:trPr>
        <w:tc>
          <w:tcPr>
            <w:tcW w:w="660" w:type="dxa"/>
            <w:shd w:val="clear" w:color="auto" w:fill="4C3D8E"/>
            <w:vAlign w:val="center"/>
          </w:tcPr>
          <w:p w14:paraId="589B95B7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5108" w:type="dxa"/>
            <w:shd w:val="clear" w:color="auto" w:fill="4C3D8E"/>
            <w:vAlign w:val="center"/>
          </w:tcPr>
          <w:p w14:paraId="63CB85BD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النشاط</w:t>
            </w:r>
          </w:p>
        </w:tc>
        <w:tc>
          <w:tcPr>
            <w:tcW w:w="1897" w:type="dxa"/>
            <w:shd w:val="clear" w:color="auto" w:fill="4C3D8E"/>
            <w:vAlign w:val="center"/>
          </w:tcPr>
          <w:p w14:paraId="11D691F5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ساعات التعلم</w:t>
            </w:r>
          </w:p>
        </w:tc>
        <w:tc>
          <w:tcPr>
            <w:tcW w:w="1897" w:type="dxa"/>
            <w:shd w:val="clear" w:color="auto" w:fill="4C3D8E"/>
            <w:vAlign w:val="center"/>
          </w:tcPr>
          <w:p w14:paraId="6FAA25DD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النسبة</w:t>
            </w:r>
          </w:p>
        </w:tc>
      </w:tr>
      <w:tr w:rsidR="006C0DCE" w:rsidRPr="004F3D2F" w14:paraId="5D8E1F98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364B369B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7E7AAFBF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محاضرات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3B5319D" w14:textId="0B9038C6" w:rsidR="006C0DCE" w:rsidRPr="004F3D2F" w:rsidRDefault="0003460B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3" w:author="فيصل طيفور أحمد حاج عمر" w:date="2023-10-06T21:1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15</w:t>
              </w:r>
            </w:ins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193D3E5C" w14:textId="4A55070D" w:rsidR="006C0DCE" w:rsidRPr="004F3D2F" w:rsidRDefault="00604703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4" w:author="فيصل طيفور أحمد حاج عمر" w:date="2023-10-21T23:30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33.33%</w:t>
              </w:r>
            </w:ins>
          </w:p>
        </w:tc>
      </w:tr>
      <w:tr w:rsidR="006C0DCE" w:rsidRPr="004F3D2F" w14:paraId="7347A519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305EF1B2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108" w:type="dxa"/>
            <w:shd w:val="clear" w:color="auto" w:fill="D9D9D9" w:themeFill="background1" w:themeFillShade="D9"/>
            <w:vAlign w:val="center"/>
          </w:tcPr>
          <w:p w14:paraId="456B0D95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معمل أو إستوديو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36F4F7C1" w14:textId="40EC5393" w:rsidR="006C0DCE" w:rsidRPr="004F3D2F" w:rsidRDefault="0003460B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5" w:author="فيصل طيفور أحمد حاج عمر" w:date="2023-10-06T21:1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15</w:t>
              </w:r>
            </w:ins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6ED16CCB" w14:textId="4218CC71" w:rsidR="006C0DCE" w:rsidRPr="004F3D2F" w:rsidRDefault="00604703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6" w:author="فيصل طيفور أحمد حاج عمر" w:date="2023-10-21T23:30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33.33%</w:t>
              </w:r>
            </w:ins>
          </w:p>
        </w:tc>
      </w:tr>
      <w:tr w:rsidR="006C0DCE" w:rsidRPr="004F3D2F" w14:paraId="5AF21E18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1E95ABF1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6EF1F9C4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ميداني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5407BD67" w14:textId="3109514B" w:rsidR="006C0DCE" w:rsidRPr="004F3D2F" w:rsidRDefault="0003460B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7" w:author="فيصل طيفور أحمد حاج عمر" w:date="2023-10-06T21:1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--</w:t>
              </w:r>
            </w:ins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7F9F328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6C0DCE" w:rsidRPr="004F3D2F" w14:paraId="0157326B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15797363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108" w:type="dxa"/>
            <w:shd w:val="clear" w:color="auto" w:fill="D9D9D9" w:themeFill="background1" w:themeFillShade="D9"/>
            <w:vAlign w:val="center"/>
          </w:tcPr>
          <w:p w14:paraId="6F4C4952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دروس إضافية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5CA5BD02" w14:textId="255F103A" w:rsidR="006C0DCE" w:rsidRPr="004F3D2F" w:rsidRDefault="0003460B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8" w:author="فيصل طيفور أحمد حاج عمر" w:date="2023-10-06T21:1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--</w:t>
              </w:r>
            </w:ins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5D50D70F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6C0DCE" w:rsidRPr="004F3D2F" w14:paraId="0709FAE1" w14:textId="77777777" w:rsidTr="009849A1">
        <w:trPr>
          <w:trHeight w:val="296"/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0935EFCB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753CE5B5" w14:textId="020A5FD7" w:rsidR="006C0DCE" w:rsidRPr="004F3D2F" w:rsidRDefault="006C0DCE" w:rsidP="00F7395C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أخرى </w:t>
            </w:r>
            <w:r w:rsidR="00F739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(تذكر)</w:t>
            </w:r>
            <w:ins w:id="49" w:author="فيصل طيفور أحمد حاج عمر" w:date="2023-10-06T21:13:00Z">
              <w:r w:rsidR="0003460B"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 xml:space="preserve"> حلقات بحث</w:t>
              </w:r>
            </w:ins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3C45477A" w14:textId="3E2AD14F" w:rsidR="006C0DCE" w:rsidRPr="004F3D2F" w:rsidRDefault="0003460B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50" w:author="فيصل طيفور أحمد حاج عمر" w:date="2023-10-06T21:1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15</w:t>
              </w:r>
            </w:ins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8D3F926" w14:textId="3FC1F700" w:rsidR="006C0DCE" w:rsidRPr="004F3D2F" w:rsidRDefault="00604703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51" w:author="فيصل طيفور أحمد حاج عمر" w:date="2023-10-21T23:30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33.33%</w:t>
              </w:r>
            </w:ins>
          </w:p>
        </w:tc>
      </w:tr>
      <w:tr w:rsidR="006C0DCE" w:rsidRPr="004F3D2F" w14:paraId="487B99F6" w14:textId="77777777" w:rsidTr="009849A1">
        <w:trPr>
          <w:trHeight w:val="440"/>
          <w:tblCellSpacing w:w="7" w:type="dxa"/>
          <w:jc w:val="center"/>
        </w:trPr>
        <w:tc>
          <w:tcPr>
            <w:tcW w:w="660" w:type="dxa"/>
            <w:shd w:val="clear" w:color="auto" w:fill="52B5C2"/>
            <w:vAlign w:val="center"/>
          </w:tcPr>
          <w:p w14:paraId="24EA3593" w14:textId="77777777" w:rsidR="006C0DCE" w:rsidRPr="004F3D2F" w:rsidRDefault="006C0DCE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</w:p>
        </w:tc>
        <w:tc>
          <w:tcPr>
            <w:tcW w:w="5108" w:type="dxa"/>
            <w:shd w:val="clear" w:color="auto" w:fill="52B5C2"/>
            <w:vAlign w:val="center"/>
          </w:tcPr>
          <w:p w14:paraId="481605D8" w14:textId="77777777" w:rsidR="006C0DCE" w:rsidRPr="004F3D2F" w:rsidRDefault="006C0DCE" w:rsidP="006C0DCE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الإجمالي</w:t>
            </w:r>
          </w:p>
        </w:tc>
        <w:tc>
          <w:tcPr>
            <w:tcW w:w="1897" w:type="dxa"/>
            <w:shd w:val="clear" w:color="auto" w:fill="52B5C2"/>
            <w:vAlign w:val="center"/>
          </w:tcPr>
          <w:p w14:paraId="0FEB0737" w14:textId="026ED73E" w:rsidR="006C0DCE" w:rsidRPr="004F3D2F" w:rsidRDefault="0003460B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  <w:ins w:id="52" w:author="فيصل طيفور أحمد حاج عمر" w:date="2023-10-06T21:13:00Z">
              <w:r>
                <w:rPr>
                  <w:rFonts w:ascii="Sakkal Majalla" w:hAnsi="Sakkal Majalla" w:cs="Sakkal Majalla" w:hint="cs"/>
                  <w:color w:val="FFFFFF" w:themeColor="background1"/>
                  <w:rtl/>
                  <w:lang w:bidi="ar-EG"/>
                </w:rPr>
                <w:t>45</w:t>
              </w:r>
            </w:ins>
          </w:p>
        </w:tc>
        <w:tc>
          <w:tcPr>
            <w:tcW w:w="1897" w:type="dxa"/>
            <w:shd w:val="clear" w:color="auto" w:fill="52B5C2"/>
            <w:vAlign w:val="center"/>
          </w:tcPr>
          <w:p w14:paraId="468070FE" w14:textId="569ADC76" w:rsidR="006C0DCE" w:rsidRPr="004F3D2F" w:rsidRDefault="00604703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  <w:ins w:id="53" w:author="فيصل طيفور أحمد حاج عمر" w:date="2023-10-21T23:30:00Z">
              <w:r>
                <w:rPr>
                  <w:rFonts w:ascii="Sakkal Majalla" w:hAnsi="Sakkal Majalla" w:cs="Sakkal Majalla" w:hint="cs"/>
                  <w:color w:val="FFFFFF" w:themeColor="background1"/>
                  <w:rtl/>
                  <w:lang w:bidi="ar-EG"/>
                </w:rPr>
                <w:t>100%</w:t>
              </w:r>
            </w:ins>
          </w:p>
        </w:tc>
      </w:tr>
    </w:tbl>
    <w:p w14:paraId="24CA8249" w14:textId="07F4E81D" w:rsidR="00A4737E" w:rsidRPr="004F3D2F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2454B126" w14:textId="3D25EA97" w:rsidR="006E3A65" w:rsidRPr="004F3D2F" w:rsidRDefault="006E3A65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54" w:name="_Toc135746973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ب. نواتج التعلم للمقرر واستراتيجيات تدريسها وطرق تقييمها:</w:t>
      </w:r>
      <w:bookmarkEnd w:id="54"/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327"/>
        <w:gridCol w:w="2483"/>
        <w:gridCol w:w="2092"/>
        <w:gridCol w:w="1812"/>
      </w:tblGrid>
      <w:tr w:rsidR="006E3A65" w:rsidRPr="004F3D2F" w14:paraId="01D21B76" w14:textId="77777777" w:rsidTr="009849A1">
        <w:trPr>
          <w:trHeight w:val="401"/>
          <w:tblHeader/>
          <w:tblCellSpacing w:w="7" w:type="dxa"/>
          <w:jc w:val="center"/>
        </w:trPr>
        <w:tc>
          <w:tcPr>
            <w:tcW w:w="897" w:type="dxa"/>
            <w:shd w:val="clear" w:color="auto" w:fill="4C3D8E"/>
            <w:vAlign w:val="center"/>
          </w:tcPr>
          <w:p w14:paraId="6CB26889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الرمز</w:t>
            </w:r>
          </w:p>
        </w:tc>
        <w:tc>
          <w:tcPr>
            <w:tcW w:w="2313" w:type="dxa"/>
            <w:shd w:val="clear" w:color="auto" w:fill="4C3D8E"/>
            <w:vAlign w:val="center"/>
          </w:tcPr>
          <w:p w14:paraId="1361384C" w14:textId="08315A5D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نواتج التعلم</w:t>
            </w:r>
          </w:p>
        </w:tc>
        <w:tc>
          <w:tcPr>
            <w:tcW w:w="2469" w:type="dxa"/>
            <w:shd w:val="clear" w:color="auto" w:fill="4C3D8E"/>
          </w:tcPr>
          <w:p w14:paraId="13B97E13" w14:textId="68645F73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رمز</w:t>
            </w:r>
          </w:p>
          <w:p w14:paraId="4E2656CC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ناتج التعلم المرتبط بالبرنامج</w:t>
            </w:r>
          </w:p>
        </w:tc>
        <w:tc>
          <w:tcPr>
            <w:tcW w:w="2078" w:type="dxa"/>
            <w:shd w:val="clear" w:color="auto" w:fill="4C3D8E"/>
            <w:vAlign w:val="center"/>
          </w:tcPr>
          <w:p w14:paraId="2FDCBD48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استراتيجيات التدريس</w:t>
            </w:r>
          </w:p>
        </w:tc>
        <w:tc>
          <w:tcPr>
            <w:tcW w:w="1791" w:type="dxa"/>
            <w:shd w:val="clear" w:color="auto" w:fill="4C3D8E"/>
            <w:vAlign w:val="center"/>
          </w:tcPr>
          <w:p w14:paraId="42563F95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طرق التقييم</w:t>
            </w:r>
          </w:p>
        </w:tc>
      </w:tr>
      <w:tr w:rsidR="006E3A65" w:rsidRPr="004F3D2F" w14:paraId="66AD43D5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747439A8" w14:textId="77777777" w:rsidR="006E3A65" w:rsidRPr="004F3D2F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1.0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29D4E04A" w14:textId="77777777" w:rsidR="006E3A65" w:rsidRPr="004F3D2F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المعرفة والفهم</w:t>
            </w:r>
          </w:p>
        </w:tc>
      </w:tr>
      <w:tr w:rsidR="006E3A65" w:rsidRPr="004F3D2F" w14:paraId="2E821FBF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20103120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1.1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28395DEF" w14:textId="6D38A2EE" w:rsidR="006E3A65" w:rsidRPr="004F3D2F" w:rsidRDefault="0003460B" w:rsidP="0003460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55" w:author="فيصل طيفور أحمد حاج عمر" w:date="2023-10-06T21:14:00Z">
              <w:r w:rsidRPr="0003460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أن يتعرف الطالب على قواعد فهم النص الشرعي وضوابطه</w:t>
              </w:r>
              <w:r w:rsidRPr="0003460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lang w:bidi="ar-EG"/>
                </w:rPr>
                <w:t>.</w:t>
              </w:r>
            </w:ins>
          </w:p>
        </w:tc>
        <w:tc>
          <w:tcPr>
            <w:tcW w:w="2469" w:type="dxa"/>
            <w:shd w:val="clear" w:color="auto" w:fill="F2F2F2" w:themeFill="background1" w:themeFillShade="F2"/>
          </w:tcPr>
          <w:p w14:paraId="3BD57457" w14:textId="371D061F" w:rsidR="006E3A65" w:rsidRPr="004F3D2F" w:rsidRDefault="0003460B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56" w:author="فيصل طيفور أحمد حاج عمر" w:date="2023-10-06T21:14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ع1</w:t>
              </w:r>
            </w:ins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7FE8AD93" w14:textId="77777777" w:rsidR="00604703" w:rsidRPr="00604703" w:rsidRDefault="00604703" w:rsidP="00604703">
            <w:pPr>
              <w:bidi/>
              <w:spacing w:after="0" w:line="240" w:lineRule="auto"/>
              <w:ind w:right="43"/>
              <w:rPr>
                <w:ins w:id="57" w:author="فيصل طيفور أحمد حاج عمر" w:date="2023-10-21T23:3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58" w:author="فيصل طيفور أحمد حاج عمر" w:date="2023-10-21T23:31:00Z">
              <w:r w:rsidRPr="00604703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 إلقاء المحاضرة.</w:t>
              </w:r>
            </w:ins>
          </w:p>
          <w:p w14:paraId="06DCF145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6559B8C7" w14:textId="77777777" w:rsidR="00604703" w:rsidRPr="00604703" w:rsidRDefault="00604703" w:rsidP="00604703">
            <w:pPr>
              <w:bidi/>
              <w:spacing w:after="0" w:line="240" w:lineRule="auto"/>
              <w:ind w:right="43"/>
              <w:rPr>
                <w:ins w:id="59" w:author="فيصل طيفور أحمد حاج عمر" w:date="2023-10-21T23:3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60" w:author="فيصل طيفور أحمد حاج عمر" w:date="2023-10-21T23:31:00Z">
              <w:r w:rsidRPr="00604703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الحوار والمناقشة والمشاركة في التدريبات داخل القاعة.</w:t>
              </w:r>
            </w:ins>
          </w:p>
          <w:p w14:paraId="6520985D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</w:tr>
      <w:tr w:rsidR="006E3A65" w:rsidRPr="004F3D2F" w14:paraId="768CEEF6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5108B4CF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1.2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560D3B8B" w14:textId="0C63B91D" w:rsidR="006E3A65" w:rsidRPr="004F3D2F" w:rsidRDefault="0003460B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61" w:author="فيصل طيفور أحمد حاج عمر" w:date="2023-10-06T21:14:00Z">
              <w:r w:rsidRPr="0003460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أن يحدد الطالب الاتجاهات الأصولية المعاصرة.</w:t>
              </w:r>
            </w:ins>
          </w:p>
        </w:tc>
        <w:tc>
          <w:tcPr>
            <w:tcW w:w="2469" w:type="dxa"/>
            <w:shd w:val="clear" w:color="auto" w:fill="D9D9D9" w:themeFill="background1" w:themeFillShade="D9"/>
          </w:tcPr>
          <w:p w14:paraId="54B2353C" w14:textId="61279EA1" w:rsidR="006E3A65" w:rsidRPr="004F3D2F" w:rsidRDefault="0003460B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62" w:author="فيصل طيفور أحمد حاج عمر" w:date="2023-10-06T21:14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ع2</w:t>
              </w:r>
            </w:ins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53B134A8" w14:textId="723B1427" w:rsidR="006E3A65" w:rsidRPr="004F3D2F" w:rsidRDefault="00FC5365" w:rsidP="00FC5365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63" w:author="فيصل طيفور أحمد حاج عمر" w:date="2023-10-21T23:31:00Z">
              <w:r w:rsidRPr="00FC536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بحوث فصلية ، ومسائل تطبيقية.</w:t>
              </w:r>
            </w:ins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3C7C8A1E" w14:textId="77777777" w:rsidR="00FC5365" w:rsidRPr="00FC5365" w:rsidRDefault="00FC5365" w:rsidP="00FC5365">
            <w:pPr>
              <w:bidi/>
              <w:spacing w:after="0" w:line="240" w:lineRule="auto"/>
              <w:ind w:right="43"/>
              <w:rPr>
                <w:ins w:id="64" w:author="فيصل طيفور أحمد حاج عمر" w:date="2023-10-21T23:3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65" w:author="فيصل طيفور أحمد حاج عمر" w:date="2023-10-21T23:32:00Z">
              <w:r w:rsidRPr="00FC536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 إعداد البحوث والتكليفات الأخرى.</w:t>
              </w:r>
            </w:ins>
          </w:p>
          <w:p w14:paraId="503E0685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6E3A65" w:rsidRPr="004F3D2F" w14:paraId="6FD9320F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5BA75FE5" w14:textId="77777777" w:rsidR="006E3A65" w:rsidRDefault="0003460B" w:rsidP="0003460B">
            <w:pPr>
              <w:bidi/>
              <w:spacing w:after="0" w:line="240" w:lineRule="auto"/>
              <w:ind w:right="43"/>
              <w:rPr>
                <w:ins w:id="66" w:author="فيصل طيفور أحمد حاج عمر" w:date="2023-10-06T21:15:00Z"/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67" w:author="فيصل طيفور أحمد حاج عمر" w:date="2023-10-06T21:15:00Z">
              <w:r>
                <w:rPr>
                  <w:rFonts w:ascii="Sakkal Majalla" w:hAnsi="Sakkal Majalla" w:cs="Sakkal Majalla"/>
                  <w:b/>
                  <w:bCs/>
                  <w:sz w:val="28"/>
                  <w:szCs w:val="28"/>
                </w:rPr>
                <w:t>1-3</w:t>
              </w:r>
            </w:ins>
          </w:p>
          <w:p w14:paraId="43F2CD5E" w14:textId="77777777" w:rsidR="0003460B" w:rsidRDefault="0003460B" w:rsidP="0003460B">
            <w:pPr>
              <w:bidi/>
              <w:spacing w:after="0" w:line="240" w:lineRule="auto"/>
              <w:ind w:right="43"/>
              <w:rPr>
                <w:ins w:id="68" w:author="فيصل طيفور أحمد حاج عمر" w:date="2023-10-06T21:15:00Z"/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  <w:p w14:paraId="13E5EB74" w14:textId="77777777" w:rsidR="0003460B" w:rsidRDefault="0003460B" w:rsidP="0003460B">
            <w:pPr>
              <w:bidi/>
              <w:spacing w:after="0" w:line="240" w:lineRule="auto"/>
              <w:ind w:right="43"/>
              <w:rPr>
                <w:ins w:id="69" w:author="فيصل طيفور أحمد حاج عمر" w:date="2023-10-06T21:16:00Z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16F03073" w14:textId="77777777" w:rsidR="00E763CA" w:rsidRDefault="00E763CA" w:rsidP="00E763CA">
            <w:pPr>
              <w:bidi/>
              <w:spacing w:after="0" w:line="240" w:lineRule="auto"/>
              <w:ind w:right="43"/>
              <w:rPr>
                <w:ins w:id="70" w:author="فيصل طيفور أحمد حاج عمر" w:date="2023-10-06T21:16:00Z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39719DE1" w14:textId="77777777" w:rsidR="00E763CA" w:rsidRDefault="00E763CA" w:rsidP="00E763CA">
            <w:pPr>
              <w:bidi/>
              <w:spacing w:after="0" w:line="240" w:lineRule="auto"/>
              <w:ind w:right="43"/>
              <w:rPr>
                <w:ins w:id="71" w:author="فيصل طيفور أحمد حاج عمر" w:date="2023-10-06T21:16:00Z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54C4FE80" w14:textId="77777777" w:rsidR="00E763CA" w:rsidRDefault="00E763CA" w:rsidP="00E763CA">
            <w:pPr>
              <w:bidi/>
              <w:spacing w:after="0" w:line="240" w:lineRule="auto"/>
              <w:ind w:right="43"/>
              <w:rPr>
                <w:ins w:id="72" w:author="فيصل طيفور أحمد حاج عمر" w:date="2023-10-06T21:16:00Z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2A1B3AC7" w14:textId="77777777" w:rsidR="00E763CA" w:rsidRDefault="00E763CA" w:rsidP="00E763CA">
            <w:pPr>
              <w:bidi/>
              <w:spacing w:after="0" w:line="240" w:lineRule="auto"/>
              <w:ind w:right="43"/>
              <w:rPr>
                <w:ins w:id="73" w:author="فيصل طيفور أحمد حاج عمر" w:date="2023-10-06T21:16:00Z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25077B84" w14:textId="77777777" w:rsidR="00E763CA" w:rsidRDefault="00E763CA" w:rsidP="00E763CA">
            <w:pPr>
              <w:bidi/>
              <w:spacing w:after="0" w:line="240" w:lineRule="auto"/>
              <w:ind w:right="43"/>
              <w:rPr>
                <w:ins w:id="74" w:author="فيصل طيفور أحمد حاج عمر" w:date="2023-10-06T21:15:00Z"/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  <w:p w14:paraId="17B83A9F" w14:textId="1DE47526" w:rsidR="0003460B" w:rsidRPr="004F3D2F" w:rsidRDefault="0003460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pPrChange w:id="75" w:author="فيصل طيفور أحمد حاج عمر" w:date="2023-10-06T21:15:00Z">
                <w:pPr>
                  <w:bidi/>
                  <w:spacing w:after="0" w:line="240" w:lineRule="auto"/>
                  <w:ind w:right="43"/>
                  <w:jc w:val="center"/>
                </w:pPr>
              </w:pPrChange>
            </w:pPr>
            <w:ins w:id="76" w:author="فيصل طيفور أحمد حاج عمر" w:date="2023-10-06T21:15:00Z">
              <w:r>
                <w:rPr>
                  <w:rFonts w:ascii="Sakkal Majalla" w:hAnsi="Sakkal Majalla" w:cs="Sakkal Majalla"/>
                  <w:b/>
                  <w:bCs/>
                  <w:sz w:val="28"/>
                  <w:szCs w:val="28"/>
                </w:rPr>
                <w:t>1-4</w:t>
              </w:r>
            </w:ins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3279A5CB" w14:textId="77777777" w:rsidR="006E3A65" w:rsidRDefault="0003460B" w:rsidP="0003460B">
            <w:pPr>
              <w:bidi/>
              <w:spacing w:after="0" w:line="240" w:lineRule="auto"/>
              <w:ind w:right="43"/>
              <w:rPr>
                <w:ins w:id="77" w:author="فيصل طيفور أحمد حاج عمر" w:date="2023-10-06T21:1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78" w:author="فيصل طيفور أحمد حاج عمر" w:date="2023-10-06T21:15:00Z">
              <w:r w:rsidRPr="0003460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lastRenderedPageBreak/>
                <w:t>أن يستعرض الطالب ضوابط الإفتاء ومزالق الفتوى في العصر الحاضر</w:t>
              </w:r>
              <w:r w:rsidRPr="0003460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</w:rPr>
                <w:t>.</w:t>
              </w:r>
            </w:ins>
          </w:p>
          <w:p w14:paraId="7E0A1BD3" w14:textId="77777777" w:rsidR="00E763CA" w:rsidRDefault="00E763CA" w:rsidP="00E763CA">
            <w:pPr>
              <w:bidi/>
              <w:spacing w:after="0" w:line="240" w:lineRule="auto"/>
              <w:ind w:right="43"/>
              <w:rPr>
                <w:ins w:id="79" w:author="فيصل طيفور أحمد حاج عمر" w:date="2023-10-06T21:1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411E0AB3" w14:textId="77777777" w:rsidR="00E763CA" w:rsidRDefault="00E763CA" w:rsidP="00E763CA">
            <w:pPr>
              <w:bidi/>
              <w:spacing w:after="0" w:line="240" w:lineRule="auto"/>
              <w:ind w:right="43"/>
              <w:rPr>
                <w:ins w:id="80" w:author="فيصل طيفور أحمد حاج عمر" w:date="2023-10-06T21:1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11ADA4EE" w14:textId="3974A014" w:rsidR="00E763CA" w:rsidRPr="004F3D2F" w:rsidRDefault="00E763CA" w:rsidP="00E763CA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81" w:author="فيصل طيفور أحمد حاج عمر" w:date="2023-10-06T21:16:00Z">
              <w:r w:rsidRPr="00E763C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أن يذكر الطالب تتبع الرخص والأخذ بالأقوال الشاذة</w:t>
              </w:r>
              <w:r w:rsidRPr="00E763C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</w:rPr>
                <w:t>.</w:t>
              </w:r>
            </w:ins>
          </w:p>
        </w:tc>
        <w:tc>
          <w:tcPr>
            <w:tcW w:w="2469" w:type="dxa"/>
            <w:shd w:val="clear" w:color="auto" w:fill="F2F2F2" w:themeFill="background1" w:themeFillShade="F2"/>
          </w:tcPr>
          <w:p w14:paraId="7119B87C" w14:textId="77777777" w:rsidR="006E3A65" w:rsidRDefault="00E763CA" w:rsidP="008B4C8B">
            <w:pPr>
              <w:bidi/>
              <w:spacing w:after="0" w:line="240" w:lineRule="auto"/>
              <w:ind w:right="43"/>
              <w:rPr>
                <w:ins w:id="82" w:author="فيصل طيفور أحمد حاج عمر" w:date="2023-10-06T21:1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83" w:author="فيصل طيفور أحمد حاج عمر" w:date="2023-10-06T21:15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lastRenderedPageBreak/>
                <w:t>ع3</w:t>
              </w:r>
            </w:ins>
          </w:p>
          <w:p w14:paraId="33AAD9C2" w14:textId="77777777" w:rsidR="00E763CA" w:rsidRDefault="00E763CA" w:rsidP="00E763CA">
            <w:pPr>
              <w:bidi/>
              <w:spacing w:after="0" w:line="240" w:lineRule="auto"/>
              <w:ind w:right="43"/>
              <w:rPr>
                <w:ins w:id="84" w:author="فيصل طيفور أحمد حاج عمر" w:date="2023-10-06T21:1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7B8D957" w14:textId="77777777" w:rsidR="00E763CA" w:rsidRDefault="00E763CA" w:rsidP="00E763CA">
            <w:pPr>
              <w:bidi/>
              <w:spacing w:after="0" w:line="240" w:lineRule="auto"/>
              <w:ind w:right="43"/>
              <w:rPr>
                <w:ins w:id="85" w:author="فيصل طيفور أحمد حاج عمر" w:date="2023-10-06T21:1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ECF41C7" w14:textId="77777777" w:rsidR="00E763CA" w:rsidRDefault="00E763CA" w:rsidP="00E763CA">
            <w:pPr>
              <w:bidi/>
              <w:spacing w:after="0" w:line="240" w:lineRule="auto"/>
              <w:ind w:right="43"/>
              <w:rPr>
                <w:ins w:id="86" w:author="فيصل طيفور أحمد حاج عمر" w:date="2023-10-06T21:1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08DC676" w14:textId="77777777" w:rsidR="00E763CA" w:rsidRDefault="00E763CA" w:rsidP="00E763CA">
            <w:pPr>
              <w:bidi/>
              <w:spacing w:after="0" w:line="240" w:lineRule="auto"/>
              <w:ind w:right="43"/>
              <w:rPr>
                <w:ins w:id="87" w:author="فيصل طيفور أحمد حاج عمر" w:date="2023-10-06T21:1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C17A9F7" w14:textId="77777777" w:rsidR="00E763CA" w:rsidRDefault="00E763CA" w:rsidP="00E763CA">
            <w:pPr>
              <w:bidi/>
              <w:spacing w:after="0" w:line="240" w:lineRule="auto"/>
              <w:ind w:right="43"/>
              <w:rPr>
                <w:ins w:id="88" w:author="فيصل طيفور أحمد حاج عمر" w:date="2023-10-06T21:1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F8A8978" w14:textId="77777777" w:rsidR="00E763CA" w:rsidRDefault="00E763CA" w:rsidP="00E763CA">
            <w:pPr>
              <w:bidi/>
              <w:spacing w:after="0" w:line="240" w:lineRule="auto"/>
              <w:ind w:right="43"/>
              <w:rPr>
                <w:ins w:id="89" w:author="فيصل طيفور أحمد حاج عمر" w:date="2023-10-06T21:1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787EC42" w14:textId="77777777" w:rsidR="00E763CA" w:rsidRDefault="00E763CA" w:rsidP="00E763CA">
            <w:pPr>
              <w:bidi/>
              <w:spacing w:after="0" w:line="240" w:lineRule="auto"/>
              <w:ind w:right="43"/>
              <w:rPr>
                <w:ins w:id="90" w:author="فيصل طيفور أحمد حاج عمر" w:date="2023-10-06T21:1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D9CF6A8" w14:textId="378A40C9" w:rsidR="00E763CA" w:rsidRPr="004F3D2F" w:rsidRDefault="00E763CA" w:rsidP="00E763CA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91" w:author="فيصل طيفور أحمد حاج عمر" w:date="2023-10-06T21:16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ع3</w:t>
              </w:r>
            </w:ins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091561DA" w14:textId="77777777" w:rsidR="00FC5365" w:rsidRPr="00FC5365" w:rsidRDefault="00FC5365" w:rsidP="00FC5365">
            <w:pPr>
              <w:bidi/>
              <w:spacing w:after="0" w:line="240" w:lineRule="auto"/>
              <w:ind w:right="43"/>
              <w:rPr>
                <w:ins w:id="92" w:author="فيصل طيفور أحمد حاج عمر" w:date="2023-10-21T23:3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93" w:author="فيصل طيفور أحمد حاج عمر" w:date="2023-10-21T23:32:00Z">
              <w:r w:rsidRPr="00FC536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lastRenderedPageBreak/>
                <w:t>-  الحوار والمناقشة بين الأستاذ والطلاب .</w:t>
              </w:r>
            </w:ins>
          </w:p>
          <w:p w14:paraId="14579408" w14:textId="77777777" w:rsidR="00FC5365" w:rsidRPr="00FC5365" w:rsidRDefault="00FC5365" w:rsidP="00FC5365">
            <w:pPr>
              <w:bidi/>
              <w:spacing w:after="0" w:line="240" w:lineRule="auto"/>
              <w:ind w:right="43"/>
              <w:rPr>
                <w:ins w:id="94" w:author="فيصل طيفور أحمد حاج عمر" w:date="2023-10-21T23:3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95" w:author="فيصل طيفور أحمد حاج عمر" w:date="2023-10-21T23:32:00Z">
              <w:r w:rsidRPr="00FC536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تدريب الطلاب داخل القاعة على تطبيقات عملية</w:t>
              </w:r>
            </w:ins>
          </w:p>
          <w:p w14:paraId="50CCB5F9" w14:textId="77777777" w:rsidR="00FC5365" w:rsidRPr="00FC5365" w:rsidRDefault="00FC5365" w:rsidP="00FC5365">
            <w:pPr>
              <w:bidi/>
              <w:spacing w:after="0" w:line="240" w:lineRule="auto"/>
              <w:ind w:right="43"/>
              <w:rPr>
                <w:ins w:id="96" w:author="فيصل طيفور أحمد حاج عمر" w:date="2023-10-21T23:3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97" w:author="فيصل طيفور أحمد حاج عمر" w:date="2023-10-21T23:33:00Z">
              <w:r w:rsidRPr="00FC536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lastRenderedPageBreak/>
                <w:t>- حلقات النقاش</w:t>
              </w:r>
            </w:ins>
          </w:p>
          <w:p w14:paraId="586DFC87" w14:textId="77777777" w:rsidR="00FC5365" w:rsidRPr="00FC5365" w:rsidRDefault="00FC5365" w:rsidP="00FC5365">
            <w:pPr>
              <w:bidi/>
              <w:spacing w:after="0" w:line="240" w:lineRule="auto"/>
              <w:ind w:right="43"/>
              <w:rPr>
                <w:ins w:id="98" w:author="فيصل طيفور أحمد حاج عمر" w:date="2023-10-21T23:3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99" w:author="فيصل طيفور أحمد حاج عمر" w:date="2023-10-21T23:33:00Z">
              <w:r w:rsidRPr="00FC536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ورش العمل</w:t>
              </w:r>
            </w:ins>
          </w:p>
          <w:p w14:paraId="0E7DB68A" w14:textId="77777777" w:rsidR="00FC5365" w:rsidRPr="00FC5365" w:rsidRDefault="00FC5365" w:rsidP="00FC5365">
            <w:pPr>
              <w:bidi/>
              <w:spacing w:after="0" w:line="240" w:lineRule="auto"/>
              <w:ind w:right="43"/>
              <w:rPr>
                <w:ins w:id="100" w:author="فيصل طيفور أحمد حاج عمر" w:date="2023-10-21T23:3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01" w:author="فيصل طيفور أحمد حاج عمر" w:date="2023-10-21T23:33:00Z">
              <w:r w:rsidRPr="00FC536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 العروض التقديمية</w:t>
              </w:r>
            </w:ins>
          </w:p>
          <w:p w14:paraId="07D08A67" w14:textId="77777777" w:rsidR="00FC5365" w:rsidRPr="00FC5365" w:rsidRDefault="00FC5365" w:rsidP="00FC5365">
            <w:pPr>
              <w:bidi/>
              <w:spacing w:after="0" w:line="240" w:lineRule="auto"/>
              <w:ind w:right="43"/>
              <w:rPr>
                <w:ins w:id="102" w:author="فيصل طيفور أحمد حاج عمر" w:date="2023-10-21T23:3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03" w:author="فيصل طيفور أحمد حاج عمر" w:date="2023-10-21T23:33:00Z">
              <w:r w:rsidRPr="00FC536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–  بوربوينت</w:t>
              </w:r>
            </w:ins>
          </w:p>
          <w:p w14:paraId="19AF6DB7" w14:textId="665A42B8" w:rsidR="006E3A65" w:rsidRPr="00FC5365" w:rsidRDefault="00FC5365" w:rsidP="00FC5365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04" w:author="فيصل طيفور أحمد حاج عمر" w:date="2023-10-21T23:33:00Z">
              <w:r w:rsidRPr="00FC536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 العصف الذهني</w:t>
              </w:r>
            </w:ins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13E6E733" w14:textId="77777777" w:rsidR="00FC5365" w:rsidRDefault="00FC5365" w:rsidP="00FC5365">
            <w:pPr>
              <w:bidi/>
              <w:spacing w:after="0" w:line="240" w:lineRule="auto"/>
              <w:ind w:right="43"/>
              <w:rPr>
                <w:ins w:id="105" w:author="فيصل طيفور أحمد حاج عمر" w:date="2023-10-21T23:3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06" w:author="فيصل طيفور أحمد حاج عمر" w:date="2023-10-21T23:33:00Z">
              <w:r w:rsidRPr="00FC536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lastRenderedPageBreak/>
                <w:t>-  إعداد البحوث والتكليفات الأخرى.</w:t>
              </w:r>
            </w:ins>
          </w:p>
          <w:p w14:paraId="078BF64E" w14:textId="77777777" w:rsidR="00FC5365" w:rsidRDefault="00FC5365" w:rsidP="00FC5365">
            <w:pPr>
              <w:bidi/>
              <w:spacing w:after="0" w:line="240" w:lineRule="auto"/>
              <w:ind w:right="43"/>
              <w:rPr>
                <w:ins w:id="107" w:author="فيصل طيفور أحمد حاج عمر" w:date="2023-10-21T23:3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4AFB69C2" w14:textId="77777777" w:rsidR="00FC5365" w:rsidRDefault="00FC5365" w:rsidP="00FC5365">
            <w:pPr>
              <w:bidi/>
              <w:spacing w:after="0" w:line="240" w:lineRule="auto"/>
              <w:ind w:right="43"/>
              <w:rPr>
                <w:ins w:id="108" w:author="فيصل طيفور أحمد حاج عمر" w:date="2023-10-21T23:3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3E4C750F" w14:textId="77777777" w:rsidR="00FC5365" w:rsidRDefault="00FC5365" w:rsidP="00FC5365">
            <w:pPr>
              <w:bidi/>
              <w:spacing w:after="0" w:line="240" w:lineRule="auto"/>
              <w:ind w:right="43"/>
              <w:rPr>
                <w:ins w:id="109" w:author="فيصل طيفور أحمد حاج عمر" w:date="2023-10-21T23:3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7D93EE79" w14:textId="77777777" w:rsidR="00FC5365" w:rsidRPr="00FC5365" w:rsidRDefault="00FC5365" w:rsidP="00FC5365">
            <w:pPr>
              <w:bidi/>
              <w:spacing w:after="0" w:line="240" w:lineRule="auto"/>
              <w:ind w:right="43"/>
              <w:rPr>
                <w:ins w:id="110" w:author="فيصل طيفور أحمد حاج عمر" w:date="2023-10-21T23:3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11" w:author="فيصل طيفور أحمد حاج عمر" w:date="2023-10-21T23:33:00Z">
              <w:r w:rsidRPr="00FC536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 إعداد البحوث والتكليفات الأخرى.</w:t>
              </w:r>
            </w:ins>
          </w:p>
          <w:p w14:paraId="2F308CC6" w14:textId="77777777" w:rsidR="00FC5365" w:rsidRPr="00FC5365" w:rsidRDefault="00FC5365" w:rsidP="00FC5365">
            <w:pPr>
              <w:bidi/>
              <w:spacing w:after="0" w:line="240" w:lineRule="auto"/>
              <w:ind w:right="43"/>
              <w:rPr>
                <w:ins w:id="112" w:author="فيصل طيفور أحمد حاج عمر" w:date="2023-10-21T23:3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113" w:author="فيصل طيفور أحمد حاج عمر" w:date="2023-10-21T23:33:00Z">
              <w:r w:rsidRPr="00FC536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الاختبار التحريري الفصلي والنهائي.</w:t>
              </w:r>
            </w:ins>
          </w:p>
          <w:p w14:paraId="0CF2D331" w14:textId="77777777" w:rsidR="00FC5365" w:rsidRPr="00FC5365" w:rsidRDefault="00FC5365" w:rsidP="00FC5365">
            <w:pPr>
              <w:bidi/>
              <w:spacing w:after="0" w:line="240" w:lineRule="auto"/>
              <w:ind w:right="43"/>
              <w:rPr>
                <w:ins w:id="114" w:author="فيصل طيفور أحمد حاج عمر" w:date="2023-10-21T23:3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7A10C16B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6E3A65" w:rsidRPr="004F3D2F" w14:paraId="6ECE3C3F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7A6263F4" w14:textId="77777777" w:rsidR="006E3A65" w:rsidRPr="004F3D2F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2.0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2BA1873F" w14:textId="77777777" w:rsidR="006E3A65" w:rsidRPr="004F3D2F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المهارات</w:t>
            </w:r>
          </w:p>
        </w:tc>
      </w:tr>
      <w:tr w:rsidR="006E3A65" w:rsidRPr="004F3D2F" w14:paraId="7E4151D5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78EA3E36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2.1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4D618B3D" w14:textId="29AEE7B5" w:rsidR="006E3A65" w:rsidRPr="004F3D2F" w:rsidRDefault="00E763CA" w:rsidP="00E763CA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15" w:author="فيصل طيفور أحمد حاج عمر" w:date="2023-10-06T21:17:00Z">
              <w:r w:rsidRPr="00E763C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أن يفهم الطالب قواعد فهم النص الشرعي وضوابطه</w:t>
              </w:r>
              <w:r w:rsidRPr="00E763C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lang w:bidi="ar-EG"/>
                </w:rPr>
                <w:t>.</w:t>
              </w:r>
            </w:ins>
          </w:p>
        </w:tc>
        <w:tc>
          <w:tcPr>
            <w:tcW w:w="2469" w:type="dxa"/>
            <w:shd w:val="clear" w:color="auto" w:fill="D9D9D9" w:themeFill="background1" w:themeFillShade="D9"/>
          </w:tcPr>
          <w:p w14:paraId="3227731C" w14:textId="2A33B0C4" w:rsidR="006E3A65" w:rsidRPr="004F3D2F" w:rsidRDefault="00E763CA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16" w:author="فيصل طيفور أحمد حاج عمر" w:date="2023-10-06T21:1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م1</w:t>
              </w:r>
            </w:ins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48956960" w14:textId="77777777" w:rsidR="00FC5365" w:rsidRPr="00FC5365" w:rsidRDefault="00FC5365" w:rsidP="00FC5365">
            <w:pPr>
              <w:bidi/>
              <w:spacing w:after="0" w:line="240" w:lineRule="auto"/>
              <w:ind w:right="43"/>
              <w:rPr>
                <w:ins w:id="117" w:author="فيصل طيفور أحمد حاج عمر" w:date="2023-10-21T23:3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18" w:author="فيصل طيفور أحمد حاج عمر" w:date="2023-10-21T23:34:00Z">
              <w:r w:rsidRPr="00FC536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إلقاء المحاضرة.</w:t>
              </w:r>
            </w:ins>
          </w:p>
          <w:p w14:paraId="2E77CBBF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68F4CEFE" w14:textId="77777777" w:rsidR="00FC5365" w:rsidRPr="00FC5365" w:rsidRDefault="00FC5365" w:rsidP="00FC5365">
            <w:pPr>
              <w:bidi/>
              <w:spacing w:after="0" w:line="240" w:lineRule="auto"/>
              <w:ind w:right="43"/>
              <w:rPr>
                <w:ins w:id="119" w:author="فيصل طيفور أحمد حاج عمر" w:date="2023-10-21T23:3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20" w:author="فيصل طيفور أحمد حاج عمر" w:date="2023-10-21T23:34:00Z">
              <w:r w:rsidRPr="00FC536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</w:t>
              </w:r>
              <w:r w:rsidRPr="00FC536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 الحوار والمناقشة والمشاركة في التدريبات داخل القاعة.</w:t>
              </w:r>
            </w:ins>
          </w:p>
          <w:p w14:paraId="44D0184E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6E3A65" w:rsidRPr="004F3D2F" w14:paraId="22769A13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2AED4EFE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2.2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6CFC2E6D" w14:textId="61790CD9" w:rsidR="006E3A65" w:rsidRPr="004F3D2F" w:rsidRDefault="00E763CA" w:rsidP="00E763CA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121" w:author="فيصل طيفور أحمد حاج عمر" w:date="2023-10-06T21:17:00Z">
              <w:r w:rsidRPr="00E763C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أن يستوعب الطالب ضوابط الإفتاء ومزالق الفتوى في العصر الحاضر</w:t>
              </w:r>
            </w:ins>
          </w:p>
        </w:tc>
        <w:tc>
          <w:tcPr>
            <w:tcW w:w="2469" w:type="dxa"/>
            <w:shd w:val="clear" w:color="auto" w:fill="F2F2F2" w:themeFill="background1" w:themeFillShade="F2"/>
          </w:tcPr>
          <w:p w14:paraId="218E08BB" w14:textId="4A957C98" w:rsidR="006E3A65" w:rsidRPr="004F3D2F" w:rsidRDefault="00E763CA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22" w:author="فيصل طيفور أحمد حاج عمر" w:date="2023-10-06T21:1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م3</w:t>
              </w:r>
            </w:ins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295C5E4A" w14:textId="77777777" w:rsidR="00FC5365" w:rsidRPr="00FC5365" w:rsidRDefault="00FC5365" w:rsidP="00FC5365">
            <w:pPr>
              <w:bidi/>
              <w:spacing w:after="0" w:line="240" w:lineRule="auto"/>
              <w:ind w:right="43"/>
              <w:rPr>
                <w:ins w:id="123" w:author="فيصل طيفور أحمد حاج عمر" w:date="2023-10-21T23:3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24" w:author="فيصل طيفور أحمد حاج عمر" w:date="2023-10-21T23:34:00Z">
              <w:r w:rsidRPr="00FC536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تكليف الطلاب بإعداد بحوث فصلية وبحوث قصيرة.</w:t>
              </w:r>
            </w:ins>
          </w:p>
          <w:p w14:paraId="579A0C88" w14:textId="77777777" w:rsidR="00FC5365" w:rsidRPr="00FC5365" w:rsidRDefault="00FC5365" w:rsidP="00FC5365">
            <w:pPr>
              <w:bidi/>
              <w:spacing w:after="0" w:line="240" w:lineRule="auto"/>
              <w:ind w:right="43"/>
              <w:rPr>
                <w:ins w:id="125" w:author="فيصل طيفور أحمد حاج عمر" w:date="2023-10-21T23:3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26" w:author="فيصل طيفور أحمد حاج عمر" w:date="2023-10-21T23:34:00Z">
              <w:r w:rsidRPr="00FC536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الحوار والمناقشة.</w:t>
              </w:r>
            </w:ins>
          </w:p>
          <w:p w14:paraId="60F1AE98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4AC9B472" w14:textId="77777777" w:rsidR="00FC5365" w:rsidRPr="00FC5365" w:rsidRDefault="00FC5365" w:rsidP="00FC5365">
            <w:pPr>
              <w:bidi/>
              <w:spacing w:after="0" w:line="240" w:lineRule="auto"/>
              <w:ind w:right="43"/>
              <w:rPr>
                <w:ins w:id="127" w:author="فيصل طيفور أحمد حاج عمر" w:date="2023-10-21T23:3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28" w:author="فيصل طيفور أحمد حاج عمر" w:date="2023-10-21T23:35:00Z">
              <w:r w:rsidRPr="00FC536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</w:t>
              </w:r>
              <w:r w:rsidRPr="00FC536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 الحوار والمناقشة والمشاركة في التدريبات داخل القاعة.</w:t>
              </w:r>
            </w:ins>
          </w:p>
          <w:p w14:paraId="371C5055" w14:textId="77777777" w:rsidR="00FC5365" w:rsidRPr="00FC5365" w:rsidRDefault="00FC5365" w:rsidP="00FC5365">
            <w:pPr>
              <w:bidi/>
              <w:spacing w:after="0" w:line="240" w:lineRule="auto"/>
              <w:ind w:right="43"/>
              <w:rPr>
                <w:ins w:id="129" w:author="فيصل طيفور أحمد حاج عمر" w:date="2023-10-21T23:3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30" w:author="فيصل طيفور أحمد حاج عمر" w:date="2023-10-21T23:35:00Z">
              <w:r w:rsidRPr="00FC536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إعداد البحوث وأوراق العمل.</w:t>
              </w:r>
            </w:ins>
          </w:p>
          <w:p w14:paraId="32C3F40E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6E3A65" w:rsidRPr="004F3D2F" w14:paraId="5A90DBE0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5C416E27" w14:textId="77777777" w:rsidR="006E3A65" w:rsidRDefault="00E763CA" w:rsidP="00E763CA">
            <w:pPr>
              <w:bidi/>
              <w:spacing w:after="0" w:line="240" w:lineRule="auto"/>
              <w:ind w:right="43"/>
              <w:rPr>
                <w:ins w:id="131" w:author="فيصل طيفور أحمد حاج عمر" w:date="2023-10-06T21:18:00Z"/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132" w:author="فيصل طيفور أحمد حاج عمر" w:date="2023-10-06T21:18:00Z">
              <w:r>
                <w:rPr>
                  <w:rFonts w:ascii="Sakkal Majalla" w:hAnsi="Sakkal Majalla" w:cs="Sakkal Majalla"/>
                  <w:b/>
                  <w:bCs/>
                  <w:sz w:val="28"/>
                  <w:szCs w:val="28"/>
                </w:rPr>
                <w:t>2-3</w:t>
              </w:r>
            </w:ins>
          </w:p>
          <w:p w14:paraId="41B7D352" w14:textId="77777777" w:rsidR="00E763CA" w:rsidRDefault="00E763CA" w:rsidP="00E763CA">
            <w:pPr>
              <w:bidi/>
              <w:spacing w:after="0" w:line="240" w:lineRule="auto"/>
              <w:ind w:right="43"/>
              <w:rPr>
                <w:ins w:id="133" w:author="فيصل طيفور أحمد حاج عمر" w:date="2023-10-06T21:19:00Z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5D60DA4F" w14:textId="77777777" w:rsidR="00E763CA" w:rsidRDefault="00E763CA" w:rsidP="00E763CA">
            <w:pPr>
              <w:bidi/>
              <w:spacing w:after="0" w:line="240" w:lineRule="auto"/>
              <w:ind w:right="43"/>
              <w:rPr>
                <w:ins w:id="134" w:author="فيصل طيفور أحمد حاج عمر" w:date="2023-10-06T21:19:00Z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55BF3CB5" w14:textId="77777777" w:rsidR="00E763CA" w:rsidRDefault="00E763CA" w:rsidP="00E763CA">
            <w:pPr>
              <w:bidi/>
              <w:spacing w:after="0" w:line="240" w:lineRule="auto"/>
              <w:ind w:right="43"/>
              <w:rPr>
                <w:ins w:id="135" w:author="فيصل طيفور أحمد حاج عمر" w:date="2023-10-06T21:19:00Z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0ACB7840" w14:textId="77777777" w:rsidR="00E763CA" w:rsidRDefault="00E763CA" w:rsidP="00E763CA">
            <w:pPr>
              <w:bidi/>
              <w:spacing w:after="0" w:line="240" w:lineRule="auto"/>
              <w:ind w:right="43"/>
              <w:rPr>
                <w:ins w:id="136" w:author="فيصل طيفور أحمد حاج عمر" w:date="2023-10-06T21:18:00Z"/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  <w:p w14:paraId="6E034B29" w14:textId="77777777" w:rsidR="00E763CA" w:rsidRDefault="00E763CA" w:rsidP="00E763CA">
            <w:pPr>
              <w:bidi/>
              <w:spacing w:after="0" w:line="240" w:lineRule="auto"/>
              <w:ind w:right="43"/>
              <w:rPr>
                <w:ins w:id="137" w:author="فيصل طيفور أحمد حاج عمر" w:date="2023-10-06T21:18:00Z"/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138" w:author="فيصل طيفور أحمد حاج عمر" w:date="2023-10-06T21:18:00Z">
              <w:r>
                <w:rPr>
                  <w:rFonts w:ascii="Sakkal Majalla" w:hAnsi="Sakkal Majalla" w:cs="Sakkal Majalla"/>
                  <w:b/>
                  <w:bCs/>
                  <w:sz w:val="28"/>
                  <w:szCs w:val="28"/>
                </w:rPr>
                <w:t>2-4</w:t>
              </w:r>
            </w:ins>
          </w:p>
          <w:p w14:paraId="3B018E57" w14:textId="6338A2BA" w:rsidR="00E763CA" w:rsidRPr="004F3D2F" w:rsidRDefault="00E763CA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pPrChange w:id="139" w:author="فيصل طيفور أحمد حاج عمر" w:date="2023-10-06T21:18:00Z">
                <w:pPr>
                  <w:bidi/>
                  <w:spacing w:after="0" w:line="240" w:lineRule="auto"/>
                  <w:ind w:right="43"/>
                  <w:jc w:val="center"/>
                </w:pPr>
              </w:pPrChange>
            </w:pP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69875CE6" w14:textId="77777777" w:rsidR="006E3A65" w:rsidRDefault="00E763CA" w:rsidP="00E763CA">
            <w:pPr>
              <w:bidi/>
              <w:spacing w:after="0" w:line="240" w:lineRule="auto"/>
              <w:ind w:right="43"/>
              <w:rPr>
                <w:ins w:id="140" w:author="فيصل طيفور أحمد حاج عمر" w:date="2023-10-06T21:1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41" w:author="فيصل طيفور أحمد حاج عمر" w:date="2023-10-06T21:19:00Z">
              <w:r w:rsidRPr="00E763C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أن يوازن الطالب بين الاتجاهات الأصولية المعاصرة</w:t>
              </w:r>
              <w:r w:rsidRPr="00E763C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</w:rPr>
                <w:t>.</w:t>
              </w:r>
            </w:ins>
          </w:p>
          <w:p w14:paraId="1BC1FB7F" w14:textId="77777777" w:rsidR="00E763CA" w:rsidRDefault="00E763CA" w:rsidP="00E763CA">
            <w:pPr>
              <w:bidi/>
              <w:spacing w:after="0" w:line="240" w:lineRule="auto"/>
              <w:ind w:right="43"/>
              <w:rPr>
                <w:ins w:id="142" w:author="فيصل طيفور أحمد حاج عمر" w:date="2023-10-06T21:1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45BE655D" w14:textId="5E0CE565" w:rsidR="00E763CA" w:rsidRPr="004F3D2F" w:rsidRDefault="00E763CA" w:rsidP="00E763CA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143" w:author="فيصل طيفور أحمد حاج عمر" w:date="2023-10-06T21:19:00Z">
              <w:r w:rsidRPr="00E763C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أن يوضح الطالب تتبع الرخص والأخذ بالأقوال الشاذة</w:t>
              </w:r>
              <w:r w:rsidRPr="00E763C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</w:rPr>
                <w:t>.</w:t>
              </w:r>
            </w:ins>
          </w:p>
        </w:tc>
        <w:tc>
          <w:tcPr>
            <w:tcW w:w="2469" w:type="dxa"/>
            <w:shd w:val="clear" w:color="auto" w:fill="D9D9D9" w:themeFill="background1" w:themeFillShade="D9"/>
          </w:tcPr>
          <w:p w14:paraId="3E564D69" w14:textId="77777777" w:rsidR="006E3A65" w:rsidRDefault="00E763CA" w:rsidP="008B4C8B">
            <w:pPr>
              <w:bidi/>
              <w:spacing w:after="0" w:line="240" w:lineRule="auto"/>
              <w:ind w:right="43"/>
              <w:rPr>
                <w:ins w:id="144" w:author="فيصل طيفور أحمد حاج عمر" w:date="2023-10-06T21:1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45" w:author="فيصل طيفور أحمد حاج عمر" w:date="2023-10-06T21:19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م2</w:t>
              </w:r>
            </w:ins>
          </w:p>
          <w:p w14:paraId="7D71F244" w14:textId="77777777" w:rsidR="00E763CA" w:rsidRDefault="00E763CA" w:rsidP="00E763CA">
            <w:pPr>
              <w:bidi/>
              <w:spacing w:after="0" w:line="240" w:lineRule="auto"/>
              <w:ind w:right="43"/>
              <w:rPr>
                <w:ins w:id="146" w:author="فيصل طيفور أحمد حاج عمر" w:date="2023-10-06T21:1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921AF66" w14:textId="77777777" w:rsidR="00E763CA" w:rsidRDefault="00E763CA" w:rsidP="00E763CA">
            <w:pPr>
              <w:bidi/>
              <w:spacing w:after="0" w:line="240" w:lineRule="auto"/>
              <w:ind w:right="43"/>
              <w:rPr>
                <w:ins w:id="147" w:author="فيصل طيفور أحمد حاج عمر" w:date="2023-10-06T21:1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B5C7370" w14:textId="77777777" w:rsidR="00E763CA" w:rsidRDefault="00E763CA" w:rsidP="00E763CA">
            <w:pPr>
              <w:bidi/>
              <w:spacing w:after="0" w:line="240" w:lineRule="auto"/>
              <w:ind w:right="43"/>
              <w:rPr>
                <w:ins w:id="148" w:author="فيصل طيفور أحمد حاج عمر" w:date="2023-10-06T21:1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49A34E3" w14:textId="5E978442" w:rsidR="00E763CA" w:rsidRDefault="00E763CA" w:rsidP="00E763CA">
            <w:pPr>
              <w:bidi/>
              <w:spacing w:after="0" w:line="240" w:lineRule="auto"/>
              <w:ind w:right="43"/>
              <w:rPr>
                <w:ins w:id="149" w:author="فيصل طيفور أحمد حاج عمر" w:date="2023-10-06T21:1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50" w:author="فيصل طيفور أحمد حاج عمر" w:date="2023-10-06T21:19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م3</w:t>
              </w:r>
            </w:ins>
          </w:p>
          <w:p w14:paraId="34437EBF" w14:textId="668C9768" w:rsidR="00E763CA" w:rsidRPr="004F3D2F" w:rsidRDefault="00E763CA" w:rsidP="00E763CA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2347CF6F" w14:textId="77777777" w:rsidR="00FC5365" w:rsidRPr="00FC5365" w:rsidRDefault="00FC5365" w:rsidP="00FC5365">
            <w:pPr>
              <w:bidi/>
              <w:spacing w:after="0" w:line="240" w:lineRule="auto"/>
              <w:ind w:right="43"/>
              <w:rPr>
                <w:ins w:id="151" w:author="فيصل طيفور أحمد حاج عمر" w:date="2023-10-21T23:3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52" w:author="فيصل طيفور أحمد حاج عمر" w:date="2023-10-21T23:35:00Z">
              <w:r w:rsidRPr="00FC536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تدريب الطلاب داخل القاعة على تطبيقات عملية.</w:t>
              </w:r>
            </w:ins>
          </w:p>
          <w:p w14:paraId="14ED983D" w14:textId="77777777" w:rsidR="00FC5365" w:rsidRPr="00FC5365" w:rsidRDefault="00FC5365" w:rsidP="00FC5365">
            <w:pPr>
              <w:bidi/>
              <w:spacing w:after="0" w:line="240" w:lineRule="auto"/>
              <w:ind w:right="43"/>
              <w:rPr>
                <w:ins w:id="153" w:author="فيصل طيفور أحمد حاج عمر" w:date="2023-10-21T23:3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54" w:author="فيصل طيفور أحمد حاج عمر" w:date="2023-10-21T23:35:00Z">
              <w:r w:rsidRPr="00FC536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حلقات النقاش</w:t>
              </w:r>
            </w:ins>
          </w:p>
          <w:p w14:paraId="7975C8F1" w14:textId="77777777" w:rsidR="006E3A65" w:rsidRDefault="006E3A65" w:rsidP="008B4C8B">
            <w:pPr>
              <w:bidi/>
              <w:spacing w:after="0" w:line="240" w:lineRule="auto"/>
              <w:ind w:right="43"/>
              <w:rPr>
                <w:ins w:id="155" w:author="فيصل طيفور أحمد حاج عمر" w:date="2023-10-21T23:3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E0ACA9C" w14:textId="77777777" w:rsidR="00FC5365" w:rsidRPr="00FC5365" w:rsidRDefault="00FC5365" w:rsidP="00FC5365">
            <w:pPr>
              <w:bidi/>
              <w:spacing w:after="0" w:line="240" w:lineRule="auto"/>
              <w:ind w:right="43"/>
              <w:rPr>
                <w:ins w:id="156" w:author="فيصل طيفور أحمد حاج عمر" w:date="2023-10-21T23:3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57" w:author="فيصل طيفور أحمد حاج عمر" w:date="2023-10-21T23:35:00Z">
              <w:r w:rsidRPr="00FC536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ورش العمل</w:t>
              </w:r>
            </w:ins>
          </w:p>
          <w:p w14:paraId="4F0B7ED7" w14:textId="77777777" w:rsidR="00FC5365" w:rsidRPr="00FC5365" w:rsidRDefault="00FC5365" w:rsidP="00FC5365">
            <w:pPr>
              <w:bidi/>
              <w:spacing w:after="0" w:line="240" w:lineRule="auto"/>
              <w:ind w:right="43"/>
              <w:rPr>
                <w:ins w:id="158" w:author="فيصل طيفور أحمد حاج عمر" w:date="2023-10-21T23:3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59" w:author="فيصل طيفور أحمد حاج عمر" w:date="2023-10-21T23:35:00Z">
              <w:r w:rsidRPr="00FC536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العروض التقديمية</w:t>
              </w:r>
            </w:ins>
          </w:p>
          <w:p w14:paraId="070DD27B" w14:textId="77777777" w:rsidR="00FC5365" w:rsidRPr="00FC5365" w:rsidRDefault="00FC5365" w:rsidP="00FC5365">
            <w:pPr>
              <w:bidi/>
              <w:spacing w:after="0" w:line="240" w:lineRule="auto"/>
              <w:ind w:right="43"/>
              <w:rPr>
                <w:ins w:id="160" w:author="فيصل طيفور أحمد حاج عمر" w:date="2023-10-21T23:3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61" w:author="فيصل طيفور أحمد حاج عمر" w:date="2023-10-21T23:35:00Z">
              <w:r w:rsidRPr="00FC536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- </w:t>
              </w:r>
              <w:r w:rsidRPr="00FC536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بوربوينت</w:t>
              </w:r>
            </w:ins>
          </w:p>
          <w:p w14:paraId="38505A07" w14:textId="77777777" w:rsidR="00FC5365" w:rsidRPr="00FC5365" w:rsidRDefault="00FC5365" w:rsidP="00FC5365">
            <w:pPr>
              <w:bidi/>
              <w:spacing w:after="0" w:line="240" w:lineRule="auto"/>
              <w:ind w:right="43"/>
              <w:rPr>
                <w:ins w:id="162" w:author="فيصل طيفور أحمد حاج عمر" w:date="2023-10-21T23:3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63" w:author="فيصل طيفور أحمد حاج عمر" w:date="2023-10-21T23:35:00Z">
              <w:r w:rsidRPr="00FC536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 العصف الذهني</w:t>
              </w:r>
            </w:ins>
          </w:p>
          <w:p w14:paraId="44D7A858" w14:textId="77777777" w:rsidR="00FC5365" w:rsidRDefault="00FC5365" w:rsidP="00FC5365">
            <w:pPr>
              <w:bidi/>
              <w:spacing w:after="0" w:line="240" w:lineRule="auto"/>
              <w:ind w:right="43"/>
              <w:rPr>
                <w:ins w:id="164" w:author="فيصل طيفور أحمد حاج عمر" w:date="2023-10-21T23:3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9A7FF2F" w14:textId="77777777" w:rsidR="00FC5365" w:rsidRDefault="00FC5365" w:rsidP="00FC5365">
            <w:pPr>
              <w:bidi/>
              <w:spacing w:after="0" w:line="240" w:lineRule="auto"/>
              <w:ind w:right="43"/>
              <w:rPr>
                <w:ins w:id="165" w:author="فيصل طيفور أحمد حاج عمر" w:date="2023-10-21T23:3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58AE601" w14:textId="77777777" w:rsidR="00FC5365" w:rsidRDefault="00FC5365" w:rsidP="00FC5365">
            <w:pPr>
              <w:bidi/>
              <w:spacing w:after="0" w:line="240" w:lineRule="auto"/>
              <w:ind w:right="43"/>
              <w:rPr>
                <w:ins w:id="166" w:author="فيصل طيفور أحمد حاج عمر" w:date="2023-10-21T23:3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C6236B0" w14:textId="77777777" w:rsidR="00FC5365" w:rsidRPr="004F3D2F" w:rsidRDefault="00FC5365" w:rsidP="00FC5365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6CA5DA41" w14:textId="77777777" w:rsidR="00FC5365" w:rsidRPr="00FC5365" w:rsidRDefault="00FC5365" w:rsidP="00FC5365">
            <w:pPr>
              <w:bidi/>
              <w:spacing w:after="0" w:line="240" w:lineRule="auto"/>
              <w:ind w:right="43"/>
              <w:rPr>
                <w:ins w:id="167" w:author="فيصل طيفور أحمد حاج عمر" w:date="2023-10-21T23:3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68" w:author="فيصل طيفور أحمد حاج عمر" w:date="2023-10-21T23:36:00Z">
              <w:r w:rsidRPr="00FC536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lastRenderedPageBreak/>
                <w:t>-</w:t>
              </w:r>
              <w:r w:rsidRPr="00FC536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 الحوار والمناقشة والمشاركة في التدريبات داخل القاعة.</w:t>
              </w:r>
            </w:ins>
          </w:p>
          <w:p w14:paraId="31B2EA92" w14:textId="77777777" w:rsidR="00FC5365" w:rsidRPr="00FC5365" w:rsidRDefault="00FC5365" w:rsidP="00FC5365">
            <w:pPr>
              <w:bidi/>
              <w:spacing w:after="0" w:line="240" w:lineRule="auto"/>
              <w:ind w:right="43"/>
              <w:rPr>
                <w:ins w:id="169" w:author="فيصل طيفور أحمد حاج عمر" w:date="2023-10-21T23:3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70" w:author="فيصل طيفور أحمد حاج عمر" w:date="2023-10-21T23:36:00Z">
              <w:r w:rsidRPr="00FC536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إعداد البحوث وأوراق العمل.</w:t>
              </w:r>
            </w:ins>
          </w:p>
          <w:p w14:paraId="37DDBFBA" w14:textId="77777777" w:rsidR="00FC5365" w:rsidRPr="00FC5365" w:rsidRDefault="00FC5365" w:rsidP="00FC5365">
            <w:pPr>
              <w:bidi/>
              <w:spacing w:after="0" w:line="240" w:lineRule="auto"/>
              <w:ind w:right="43"/>
              <w:rPr>
                <w:ins w:id="171" w:author="فيصل طيفور أحمد حاج عمر" w:date="2023-10-21T23:3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72" w:author="فيصل طيفور أحمد حاج عمر" w:date="2023-10-21T23:36:00Z">
              <w:r w:rsidRPr="00FC536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الاختبار الفصلي</w:t>
              </w:r>
            </w:ins>
          </w:p>
          <w:p w14:paraId="5111107F" w14:textId="77777777" w:rsidR="00FC5365" w:rsidRPr="00FC5365" w:rsidRDefault="00FC5365" w:rsidP="00FC5365">
            <w:pPr>
              <w:bidi/>
              <w:spacing w:after="0" w:line="240" w:lineRule="auto"/>
              <w:ind w:right="43"/>
              <w:rPr>
                <w:ins w:id="173" w:author="فيصل طيفور أحمد حاج عمر" w:date="2023-10-21T23:3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74" w:author="فيصل طيفور أحمد حاج عمر" w:date="2023-10-21T23:36:00Z">
              <w:r w:rsidRPr="00FC536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الاختبار النهائي.</w:t>
              </w:r>
              <w:r w:rsidRPr="00FC536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ab/>
              </w:r>
            </w:ins>
          </w:p>
          <w:p w14:paraId="7ED8B47B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6E3A65" w:rsidRPr="004F3D2F" w14:paraId="2EE7B443" w14:textId="77777777" w:rsidTr="009849A1">
        <w:trPr>
          <w:trHeight w:val="402"/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025010B2" w14:textId="77777777" w:rsidR="006E3A65" w:rsidRPr="004F3D2F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3.0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549D3ADB" w14:textId="77777777" w:rsidR="006E3A65" w:rsidRPr="004F3D2F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القيم والاستقلالية والمسؤولية</w:t>
            </w:r>
          </w:p>
        </w:tc>
      </w:tr>
      <w:tr w:rsidR="006E3A65" w:rsidRPr="004F3D2F" w14:paraId="631410A3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09FB2A83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3.1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039A919A" w14:textId="0CB95A30" w:rsidR="006E3A65" w:rsidRPr="004F3D2F" w:rsidRDefault="00E763CA" w:rsidP="00E763CA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175" w:author="فيصل طيفور أحمد حاج عمر" w:date="2023-10-06T21:20:00Z">
              <w:r w:rsidRPr="00E763C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التأدب مع العلماء ومن رأى رأيهم من أساتذته وزملائه.</w:t>
              </w:r>
            </w:ins>
          </w:p>
        </w:tc>
        <w:tc>
          <w:tcPr>
            <w:tcW w:w="2469" w:type="dxa"/>
            <w:shd w:val="clear" w:color="auto" w:fill="F2F2F2" w:themeFill="background1" w:themeFillShade="F2"/>
          </w:tcPr>
          <w:p w14:paraId="5BD06249" w14:textId="660F906B" w:rsidR="006E3A65" w:rsidRPr="004F3D2F" w:rsidRDefault="00E763CA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76" w:author="فيصل طيفور أحمد حاج عمر" w:date="2023-10-06T21:20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ق1</w:t>
              </w:r>
            </w:ins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284A7BBB" w14:textId="77777777" w:rsidR="00FC5365" w:rsidRPr="00FC5365" w:rsidRDefault="00FC5365" w:rsidP="00FC5365">
            <w:pPr>
              <w:bidi/>
              <w:spacing w:after="0" w:line="240" w:lineRule="auto"/>
              <w:ind w:right="43"/>
              <w:jc w:val="center"/>
              <w:rPr>
                <w:ins w:id="177" w:author="فيصل طيفور أحمد حاج عمر" w:date="2023-10-21T23:3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78" w:author="فيصل طيفور أحمد حاج عمر" w:date="2023-10-21T23:36:00Z">
              <w:r w:rsidRPr="00FC536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الحوار الهادف من خلال المناقشات.</w:t>
              </w:r>
            </w:ins>
          </w:p>
          <w:p w14:paraId="64578434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42A1DADA" w14:textId="77777777" w:rsidR="00FC5365" w:rsidRPr="00FC5365" w:rsidRDefault="00FC5365" w:rsidP="00FC5365">
            <w:pPr>
              <w:bidi/>
              <w:spacing w:after="0" w:line="240" w:lineRule="auto"/>
              <w:ind w:right="43"/>
              <w:jc w:val="center"/>
              <w:rPr>
                <w:ins w:id="179" w:author="فيصل طيفور أحمد حاج عمر" w:date="2023-10-21T23:3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80" w:author="فيصل طيفور أحمد حاج عمر" w:date="2023-10-21T23:36:00Z">
              <w:r w:rsidRPr="00FC536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الحوار الهادف من خلال المناقشات.</w:t>
              </w:r>
            </w:ins>
          </w:p>
          <w:p w14:paraId="0C779822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</w:tr>
      <w:tr w:rsidR="006E3A65" w:rsidRPr="004F3D2F" w14:paraId="3FE4025C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13CF3793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3.2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0F93CDA2" w14:textId="667A0796" w:rsidR="006E3A65" w:rsidRPr="004F3D2F" w:rsidRDefault="00E763CA" w:rsidP="00E763CA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181" w:author="فيصل طيفور أحمد حاج عمر" w:date="2023-10-06T21:20:00Z">
              <w:r w:rsidRPr="00E763C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</w:t>
              </w:r>
              <w:r w:rsidRPr="00E763CA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 </w:t>
              </w:r>
              <w:r w:rsidRPr="00E763C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القدرة على التعامل مع المخالفين بإيجابية.</w:t>
              </w:r>
            </w:ins>
          </w:p>
        </w:tc>
        <w:tc>
          <w:tcPr>
            <w:tcW w:w="2469" w:type="dxa"/>
            <w:shd w:val="clear" w:color="auto" w:fill="D9D9D9" w:themeFill="background1" w:themeFillShade="D9"/>
          </w:tcPr>
          <w:p w14:paraId="3444816A" w14:textId="46BC7FD5" w:rsidR="006E3A65" w:rsidRPr="004F3D2F" w:rsidRDefault="00E763CA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82" w:author="فيصل طيفور أحمد حاج عمر" w:date="2023-10-06T21:20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ق1</w:t>
              </w:r>
            </w:ins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7A21F653" w14:textId="77777777" w:rsidR="00FC5365" w:rsidRPr="00FC5365" w:rsidRDefault="00FC5365" w:rsidP="00FC5365">
            <w:pPr>
              <w:bidi/>
              <w:spacing w:after="0" w:line="240" w:lineRule="auto"/>
              <w:ind w:right="43"/>
              <w:jc w:val="center"/>
              <w:rPr>
                <w:ins w:id="183" w:author="فيصل طيفور أحمد حاج عمر" w:date="2023-10-21T23:3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84" w:author="فيصل طيفور أحمد حاج عمر" w:date="2023-10-21T23:37:00Z">
              <w:r w:rsidRPr="00FC536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العمل بروح الفريق.</w:t>
              </w:r>
            </w:ins>
          </w:p>
          <w:p w14:paraId="432596E0" w14:textId="03F3BE2D" w:rsidR="006E3A65" w:rsidRPr="004F3D2F" w:rsidRDefault="00FC5365" w:rsidP="00FC5365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185" w:author="فيصل طيفور أحمد حاج عمر" w:date="2023-10-21T23:37:00Z">
              <w:r w:rsidRPr="00FC536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التشجيع والتحفيز</w:t>
              </w:r>
            </w:ins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6E411171" w14:textId="77777777" w:rsidR="00FC5365" w:rsidRPr="00FC5365" w:rsidRDefault="00FC5365" w:rsidP="00FC5365">
            <w:pPr>
              <w:bidi/>
              <w:spacing w:after="0" w:line="240" w:lineRule="auto"/>
              <w:ind w:right="43"/>
              <w:jc w:val="center"/>
              <w:rPr>
                <w:ins w:id="186" w:author="فيصل طيفور أحمد حاج عمر" w:date="2023-10-21T23:3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87" w:author="فيصل طيفور أحمد حاج عمر" w:date="2023-10-21T23:37:00Z">
              <w:r w:rsidRPr="00FC536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العمل بروح الفريق.</w:t>
              </w:r>
            </w:ins>
          </w:p>
          <w:p w14:paraId="1419E146" w14:textId="514700E7" w:rsidR="006E3A65" w:rsidRPr="004F3D2F" w:rsidRDefault="00FC5365" w:rsidP="00FC5365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188" w:author="فيصل طيفور أحمد حاج عمر" w:date="2023-10-21T23:37:00Z">
              <w:r w:rsidRPr="00FC536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التشجيع والتحفيز</w:t>
              </w:r>
            </w:ins>
          </w:p>
        </w:tc>
      </w:tr>
      <w:tr w:rsidR="006E3A65" w:rsidRPr="004F3D2F" w14:paraId="550AAE12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13AC33CF" w14:textId="08967859" w:rsidR="006E3A65" w:rsidRDefault="00E763CA" w:rsidP="008B4C8B">
            <w:pPr>
              <w:bidi/>
              <w:spacing w:after="0" w:line="240" w:lineRule="auto"/>
              <w:ind w:right="43"/>
              <w:jc w:val="center"/>
              <w:rPr>
                <w:ins w:id="189" w:author="فيصل طيفور أحمد حاج عمر" w:date="2023-10-06T21:21:00Z"/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190" w:author="فيصل طيفور أحمد حاج عمر" w:date="2023-10-06T21:21:00Z">
              <w:r>
                <w:rPr>
                  <w:rFonts w:ascii="Sakkal Majalla" w:hAnsi="Sakkal Majalla" w:cs="Sakkal Majalla"/>
                  <w:b/>
                  <w:bCs/>
                  <w:sz w:val="28"/>
                  <w:szCs w:val="28"/>
                </w:rPr>
                <w:t>3-3</w:t>
              </w:r>
            </w:ins>
          </w:p>
          <w:p w14:paraId="44DDB48F" w14:textId="77777777" w:rsidR="00E763CA" w:rsidRDefault="00E763CA" w:rsidP="00E763CA">
            <w:pPr>
              <w:bidi/>
              <w:spacing w:after="0" w:line="240" w:lineRule="auto"/>
              <w:ind w:right="43"/>
              <w:jc w:val="center"/>
              <w:rPr>
                <w:ins w:id="191" w:author="فيصل طيفور أحمد حاج عمر" w:date="2023-10-06T21:23:00Z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4CC39568" w14:textId="77777777" w:rsidR="00E763CA" w:rsidRDefault="00E763CA" w:rsidP="00E763CA">
            <w:pPr>
              <w:bidi/>
              <w:spacing w:after="0" w:line="240" w:lineRule="auto"/>
              <w:ind w:right="43"/>
              <w:jc w:val="center"/>
              <w:rPr>
                <w:ins w:id="192" w:author="فيصل طيفور أحمد حاج عمر" w:date="2023-10-06T21:21:00Z"/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  <w:p w14:paraId="534323BF" w14:textId="3E1AE612" w:rsidR="00E763CA" w:rsidRDefault="00E763CA" w:rsidP="00E763CA">
            <w:pPr>
              <w:bidi/>
              <w:spacing w:after="0" w:line="240" w:lineRule="auto"/>
              <w:ind w:right="43"/>
              <w:jc w:val="center"/>
              <w:rPr>
                <w:ins w:id="193" w:author="فيصل طيفور أحمد حاج عمر" w:date="2023-10-06T21:21:00Z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ins w:id="194" w:author="فيصل طيفور أحمد حاج عمر" w:date="2023-10-06T21:21:00Z">
              <w:r>
                <w:rPr>
                  <w:rFonts w:ascii="Sakkal Majalla" w:hAnsi="Sakkal Majalla" w:cs="Sakkal Majalla"/>
                  <w:b/>
                  <w:bCs/>
                  <w:sz w:val="28"/>
                  <w:szCs w:val="28"/>
                </w:rPr>
                <w:t>3-4</w:t>
              </w:r>
            </w:ins>
          </w:p>
          <w:p w14:paraId="2BA8A032" w14:textId="77777777" w:rsidR="00E763CA" w:rsidRDefault="00E763CA" w:rsidP="00E763CA">
            <w:pPr>
              <w:bidi/>
              <w:spacing w:after="0" w:line="240" w:lineRule="auto"/>
              <w:ind w:right="43"/>
              <w:jc w:val="center"/>
              <w:rPr>
                <w:ins w:id="195" w:author="فيصل طيفور أحمد حاج عمر" w:date="2023-10-06T21:21:00Z"/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  <w:p w14:paraId="2D6DB0EA" w14:textId="77777777" w:rsidR="00E763CA" w:rsidRDefault="00E763CA" w:rsidP="00E763CA">
            <w:pPr>
              <w:bidi/>
              <w:spacing w:after="0" w:line="240" w:lineRule="auto"/>
              <w:ind w:right="43"/>
              <w:jc w:val="center"/>
              <w:rPr>
                <w:ins w:id="196" w:author="فيصل طيفور أحمد حاج عمر" w:date="2023-10-06T21:21:00Z"/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  <w:p w14:paraId="320EC623" w14:textId="77777777" w:rsidR="00E763CA" w:rsidRDefault="00E763CA" w:rsidP="00E763CA">
            <w:pPr>
              <w:bidi/>
              <w:spacing w:after="0" w:line="240" w:lineRule="auto"/>
              <w:ind w:right="43"/>
              <w:jc w:val="center"/>
              <w:rPr>
                <w:ins w:id="197" w:author="فيصل طيفور أحمد حاج عمر" w:date="2023-10-06T21:21:00Z"/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  <w:p w14:paraId="293B6BA6" w14:textId="3FFDD24F" w:rsidR="00E763CA" w:rsidRPr="004F3D2F" w:rsidRDefault="00E763CA" w:rsidP="00E763CA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ins w:id="198" w:author="فيصل طيفور أحمد حاج عمر" w:date="2023-10-06T21:21:00Z">
              <w:r>
                <w:rPr>
                  <w:rFonts w:ascii="Sakkal Majalla" w:hAnsi="Sakkal Majalla" w:cs="Sakkal Majalla"/>
                  <w:b/>
                  <w:bCs/>
                  <w:sz w:val="28"/>
                  <w:szCs w:val="28"/>
                </w:rPr>
                <w:t>3-5</w:t>
              </w:r>
            </w:ins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3158E6AD" w14:textId="77777777" w:rsidR="006E3A65" w:rsidRDefault="00E763CA" w:rsidP="00E763CA">
            <w:pPr>
              <w:bidi/>
              <w:spacing w:after="0" w:line="240" w:lineRule="auto"/>
              <w:ind w:right="43"/>
              <w:jc w:val="center"/>
              <w:rPr>
                <w:ins w:id="199" w:author="فيصل طيفور أحمد حاج عمر" w:date="2023-10-06T21:2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00" w:author="فيصل طيفور أحمد حاج عمر" w:date="2023-10-06T21:22:00Z">
              <w:r w:rsidRPr="00E763C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القدرة على إتمام العمل من خلال فريق.</w:t>
              </w:r>
            </w:ins>
          </w:p>
          <w:p w14:paraId="74FD76E1" w14:textId="77777777" w:rsidR="00E763CA" w:rsidRDefault="00E763CA" w:rsidP="00E763CA">
            <w:pPr>
              <w:bidi/>
              <w:spacing w:after="0" w:line="240" w:lineRule="auto"/>
              <w:ind w:right="43"/>
              <w:jc w:val="center"/>
              <w:rPr>
                <w:ins w:id="201" w:author="فيصل طيفور أحمد حاج عمر" w:date="2023-10-06T21:2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58367C8F" w14:textId="5D190EB8" w:rsidR="00E763CA" w:rsidRDefault="00E763CA" w:rsidP="00E763CA">
            <w:pPr>
              <w:bidi/>
              <w:spacing w:after="0" w:line="240" w:lineRule="auto"/>
              <w:ind w:right="43"/>
              <w:jc w:val="center"/>
              <w:rPr>
                <w:ins w:id="202" w:author="فيصل طيفور أحمد حاج عمر" w:date="2023-10-06T21:2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03" w:author="فيصل طيفور أحمد حاج عمر" w:date="2023-10-06T21:22:00Z">
              <w:r w:rsidRPr="00E763C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القدرة على الحوار والمواجهة الايجابية مع الأخر.</w:t>
              </w:r>
            </w:ins>
          </w:p>
          <w:p w14:paraId="09826C9D" w14:textId="77777777" w:rsidR="00E763CA" w:rsidRDefault="00E763CA" w:rsidP="00E763CA">
            <w:pPr>
              <w:bidi/>
              <w:spacing w:after="0" w:line="240" w:lineRule="auto"/>
              <w:ind w:right="43"/>
              <w:jc w:val="center"/>
              <w:rPr>
                <w:ins w:id="204" w:author="فيصل طيفور أحمد حاج عمر" w:date="2023-10-06T21:2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24511FE8" w14:textId="2A015CCC" w:rsidR="00E763CA" w:rsidRDefault="00E763CA" w:rsidP="00E763CA">
            <w:pPr>
              <w:bidi/>
              <w:spacing w:after="0" w:line="240" w:lineRule="auto"/>
              <w:ind w:right="43"/>
              <w:jc w:val="center"/>
              <w:rPr>
                <w:ins w:id="205" w:author="فيصل طيفور أحمد حاج عمر" w:date="2023-10-06T21:2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06" w:author="فيصل طيفور أحمد حاج عمر" w:date="2023-10-06T21:23:00Z">
              <w:r w:rsidRPr="00E763C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القدرة على تحمل المسؤولية والتحلي بالصدق في عرض ونقد أقوال الآخرين.</w:t>
              </w:r>
            </w:ins>
          </w:p>
          <w:p w14:paraId="18240347" w14:textId="77777777" w:rsidR="00E763CA" w:rsidRDefault="00E763CA" w:rsidP="00E763CA">
            <w:pPr>
              <w:bidi/>
              <w:spacing w:after="0" w:line="240" w:lineRule="auto"/>
              <w:ind w:right="43"/>
              <w:jc w:val="center"/>
              <w:rPr>
                <w:ins w:id="207" w:author="فيصل طيفور أحمد حاج عمر" w:date="2023-10-06T21:2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7FDA944C" w14:textId="77777777" w:rsidR="00E763CA" w:rsidRDefault="00E763CA" w:rsidP="00E763CA">
            <w:pPr>
              <w:bidi/>
              <w:spacing w:after="0" w:line="240" w:lineRule="auto"/>
              <w:ind w:right="43"/>
              <w:jc w:val="center"/>
              <w:rPr>
                <w:ins w:id="208" w:author="فيصل طيفور أحمد حاج عمر" w:date="2023-10-06T21:2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679D8C2E" w14:textId="1E3C2269" w:rsidR="00E763CA" w:rsidRPr="004F3D2F" w:rsidRDefault="00E763CA" w:rsidP="00E763CA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469" w:type="dxa"/>
            <w:shd w:val="clear" w:color="auto" w:fill="F2F2F2" w:themeFill="background1" w:themeFillShade="F2"/>
          </w:tcPr>
          <w:p w14:paraId="57F8102E" w14:textId="77777777" w:rsidR="00E763CA" w:rsidRDefault="00E763CA" w:rsidP="008B4C8B">
            <w:pPr>
              <w:bidi/>
              <w:spacing w:after="0" w:line="240" w:lineRule="auto"/>
              <w:ind w:right="43"/>
              <w:jc w:val="center"/>
              <w:rPr>
                <w:ins w:id="209" w:author="فيصل طيفور أحمد حاج عمر" w:date="2023-10-06T21:2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2AAD817" w14:textId="77777777" w:rsidR="006E3A65" w:rsidRDefault="00E763CA" w:rsidP="00E763CA">
            <w:pPr>
              <w:bidi/>
              <w:spacing w:after="0" w:line="240" w:lineRule="auto"/>
              <w:ind w:right="43"/>
              <w:jc w:val="center"/>
              <w:rPr>
                <w:ins w:id="210" w:author="فيصل طيفور أحمد حاج عمر" w:date="2023-10-06T21:2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211" w:author="فيصل طيفور أحمد حاج عمر" w:date="2023-10-06T21:22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ق2</w:t>
              </w:r>
            </w:ins>
          </w:p>
          <w:p w14:paraId="0E25EC3D" w14:textId="77777777" w:rsidR="00E763CA" w:rsidRDefault="00E763CA" w:rsidP="00E763CA">
            <w:pPr>
              <w:bidi/>
              <w:spacing w:after="0" w:line="240" w:lineRule="auto"/>
              <w:ind w:right="43"/>
              <w:jc w:val="center"/>
              <w:rPr>
                <w:ins w:id="212" w:author="فيصل طيفور أحمد حاج عمر" w:date="2023-10-06T21:2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5097F03" w14:textId="77777777" w:rsidR="00E763CA" w:rsidRDefault="00E763CA" w:rsidP="00E763CA">
            <w:pPr>
              <w:bidi/>
              <w:spacing w:after="0" w:line="240" w:lineRule="auto"/>
              <w:ind w:right="43"/>
              <w:jc w:val="center"/>
              <w:rPr>
                <w:ins w:id="213" w:author="فيصل طيفور أحمد حاج عمر" w:date="2023-10-06T21:2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214" w:author="فيصل طيفور أحمد حاج عمر" w:date="2023-10-06T21:2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ق2</w:t>
              </w:r>
            </w:ins>
          </w:p>
          <w:p w14:paraId="3B33F2E8" w14:textId="77777777" w:rsidR="00E763CA" w:rsidRDefault="00E763CA" w:rsidP="00E763CA">
            <w:pPr>
              <w:bidi/>
              <w:spacing w:after="0" w:line="240" w:lineRule="auto"/>
              <w:ind w:right="43"/>
              <w:jc w:val="center"/>
              <w:rPr>
                <w:ins w:id="215" w:author="فيصل طيفور أحمد حاج عمر" w:date="2023-10-06T21:2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BA31CC2" w14:textId="77777777" w:rsidR="00E763CA" w:rsidRDefault="00E763CA" w:rsidP="00E763CA">
            <w:pPr>
              <w:bidi/>
              <w:spacing w:after="0" w:line="240" w:lineRule="auto"/>
              <w:ind w:right="43"/>
              <w:jc w:val="center"/>
              <w:rPr>
                <w:ins w:id="216" w:author="فيصل طيفور أحمد حاج عمر" w:date="2023-10-06T21:2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5CDCE61F" w14:textId="77777777" w:rsidR="00E763CA" w:rsidRDefault="00E763CA" w:rsidP="00E763CA">
            <w:pPr>
              <w:bidi/>
              <w:spacing w:after="0" w:line="240" w:lineRule="auto"/>
              <w:ind w:right="43"/>
              <w:jc w:val="center"/>
              <w:rPr>
                <w:ins w:id="217" w:author="فيصل طيفور أحمد حاج عمر" w:date="2023-10-06T21:2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EB99C35" w14:textId="79D7279E" w:rsidR="00E763CA" w:rsidRDefault="00E763CA" w:rsidP="00E763CA">
            <w:pPr>
              <w:bidi/>
              <w:spacing w:after="0" w:line="240" w:lineRule="auto"/>
              <w:ind w:right="43"/>
              <w:jc w:val="center"/>
              <w:rPr>
                <w:ins w:id="218" w:author="فيصل طيفور أحمد حاج عمر" w:date="2023-10-06T21:2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219" w:author="فيصل طيفور أحمد حاج عمر" w:date="2023-10-06T21:2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ق3</w:t>
              </w:r>
            </w:ins>
          </w:p>
          <w:p w14:paraId="2217A87D" w14:textId="5964623C" w:rsidR="00E763CA" w:rsidRPr="004F3D2F" w:rsidRDefault="00E763CA" w:rsidP="00E763CA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02A3FBFE" w14:textId="77777777" w:rsidR="00FC5365" w:rsidRPr="00FC5365" w:rsidRDefault="00FC5365" w:rsidP="00FC5365">
            <w:pPr>
              <w:bidi/>
              <w:spacing w:after="0" w:line="240" w:lineRule="auto"/>
              <w:ind w:right="43"/>
              <w:jc w:val="center"/>
              <w:rPr>
                <w:ins w:id="220" w:author="فيصل طيفور أحمد حاج عمر" w:date="2023-10-21T23:3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21" w:author="فيصل طيفور أحمد حاج عمر" w:date="2023-10-21T23:37:00Z">
              <w:r w:rsidRPr="00FC536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التشجيع والتحفيز لأهمية التطبيق العملي والتدريب لمحتويات المقرر.</w:t>
              </w:r>
            </w:ins>
          </w:p>
          <w:p w14:paraId="6806E20A" w14:textId="77777777" w:rsidR="00FC5365" w:rsidRPr="00FC5365" w:rsidRDefault="00FC5365" w:rsidP="00FC5365">
            <w:pPr>
              <w:bidi/>
              <w:spacing w:after="0" w:line="240" w:lineRule="auto"/>
              <w:ind w:right="43"/>
              <w:jc w:val="center"/>
              <w:rPr>
                <w:ins w:id="222" w:author="فيصل طيفور أحمد حاج عمر" w:date="2023-10-21T23:3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23" w:author="فيصل طيفور أحمد حاج عمر" w:date="2023-10-21T23:37:00Z">
              <w:r w:rsidRPr="00FC536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التعلم التعاوني.</w:t>
              </w:r>
            </w:ins>
          </w:p>
          <w:p w14:paraId="402B6E7E" w14:textId="77777777" w:rsidR="006E3A65" w:rsidRDefault="006E3A65" w:rsidP="008B4C8B">
            <w:pPr>
              <w:bidi/>
              <w:spacing w:after="0" w:line="240" w:lineRule="auto"/>
              <w:ind w:right="43"/>
              <w:jc w:val="center"/>
              <w:rPr>
                <w:ins w:id="224" w:author="فيصل طيفور أحمد حاج عمر" w:date="2023-10-21T23:3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C6198ED" w14:textId="77777777" w:rsidR="00FC5365" w:rsidRPr="00FC5365" w:rsidRDefault="00FC5365" w:rsidP="00FC5365">
            <w:pPr>
              <w:bidi/>
              <w:spacing w:after="0" w:line="240" w:lineRule="auto"/>
              <w:ind w:right="43"/>
              <w:jc w:val="center"/>
              <w:rPr>
                <w:ins w:id="225" w:author="فيصل طيفور أحمد حاج عمر" w:date="2023-10-21T23:3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26" w:author="فيصل طيفور أحمد حاج عمر" w:date="2023-10-21T23:38:00Z">
              <w:r w:rsidRPr="00FC536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عرض حاسوبي لمفردات المقرر.</w:t>
              </w:r>
            </w:ins>
          </w:p>
          <w:p w14:paraId="3734860E" w14:textId="77777777" w:rsidR="00FC5365" w:rsidRPr="00FC5365" w:rsidRDefault="00FC5365" w:rsidP="00FC5365">
            <w:pPr>
              <w:bidi/>
              <w:spacing w:after="0" w:line="240" w:lineRule="auto"/>
              <w:ind w:right="43"/>
              <w:jc w:val="center"/>
              <w:rPr>
                <w:ins w:id="227" w:author="فيصل طيفور أحمد حاج عمر" w:date="2023-10-21T23:3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28" w:author="فيصل طيفور أحمد حاج عمر" w:date="2023-10-21T23:38:00Z">
              <w:r w:rsidRPr="00FC536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حلقات النقاش</w:t>
              </w:r>
            </w:ins>
          </w:p>
          <w:p w14:paraId="75078546" w14:textId="77777777" w:rsidR="00FC5365" w:rsidRPr="00FC5365" w:rsidRDefault="00FC5365" w:rsidP="00FC5365">
            <w:pPr>
              <w:bidi/>
              <w:spacing w:after="0" w:line="240" w:lineRule="auto"/>
              <w:ind w:right="43"/>
              <w:jc w:val="center"/>
              <w:rPr>
                <w:ins w:id="229" w:author="فيصل طيفور أحمد حاج عمر" w:date="2023-10-21T23:3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30" w:author="فيصل طيفور أحمد حاج عمر" w:date="2023-10-21T23:38:00Z">
              <w:r w:rsidRPr="00FC536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ورش العمل</w:t>
              </w:r>
            </w:ins>
          </w:p>
          <w:p w14:paraId="3C90C57E" w14:textId="77777777" w:rsidR="00FC5365" w:rsidRPr="00FC5365" w:rsidRDefault="00FC5365" w:rsidP="00FC5365">
            <w:pPr>
              <w:bidi/>
              <w:spacing w:after="0" w:line="240" w:lineRule="auto"/>
              <w:ind w:right="43"/>
              <w:jc w:val="center"/>
              <w:rPr>
                <w:ins w:id="231" w:author="فيصل طيفور أحمد حاج عمر" w:date="2023-10-21T23:3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32" w:author="فيصل طيفور أحمد حاج عمر" w:date="2023-10-21T23:38:00Z">
              <w:r w:rsidRPr="00FC536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العروض التقديمية</w:t>
              </w:r>
            </w:ins>
          </w:p>
          <w:p w14:paraId="18F53E61" w14:textId="77777777" w:rsidR="00FC5365" w:rsidRPr="00FC5365" w:rsidRDefault="00FC5365" w:rsidP="00FC5365">
            <w:pPr>
              <w:bidi/>
              <w:spacing w:after="0" w:line="240" w:lineRule="auto"/>
              <w:ind w:right="43"/>
              <w:jc w:val="center"/>
              <w:rPr>
                <w:ins w:id="233" w:author="فيصل طيفور أحمد حاج عمر" w:date="2023-10-21T23:3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34" w:author="فيصل طيفور أحمد حاج عمر" w:date="2023-10-21T23:38:00Z">
              <w:r w:rsidRPr="00FC536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– بوربوينت</w:t>
              </w:r>
            </w:ins>
          </w:p>
          <w:p w14:paraId="1366CD48" w14:textId="77777777" w:rsidR="00FC5365" w:rsidRPr="00FC5365" w:rsidRDefault="00FC5365" w:rsidP="00FC5365">
            <w:pPr>
              <w:bidi/>
              <w:spacing w:after="0" w:line="240" w:lineRule="auto"/>
              <w:ind w:right="43"/>
              <w:jc w:val="center"/>
              <w:rPr>
                <w:ins w:id="235" w:author="فيصل طيفور أحمد حاج عمر" w:date="2023-10-21T23:3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36" w:author="فيصل طيفور أحمد حاج عمر" w:date="2023-10-21T23:38:00Z">
              <w:r w:rsidRPr="00FC536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 العصف الذهني</w:t>
              </w:r>
            </w:ins>
          </w:p>
          <w:p w14:paraId="107D9274" w14:textId="77777777" w:rsidR="00FC5365" w:rsidRDefault="00FC5365" w:rsidP="00FC5365">
            <w:pPr>
              <w:bidi/>
              <w:spacing w:after="0" w:line="240" w:lineRule="auto"/>
              <w:ind w:right="43"/>
              <w:jc w:val="center"/>
              <w:rPr>
                <w:ins w:id="237" w:author="فيصل طيفور أحمد حاج عمر" w:date="2023-10-21T23:3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14106D02" w14:textId="77777777" w:rsidR="00FC5365" w:rsidRDefault="00FC5365" w:rsidP="00FC5365">
            <w:pPr>
              <w:bidi/>
              <w:spacing w:after="0" w:line="240" w:lineRule="auto"/>
              <w:ind w:right="43"/>
              <w:jc w:val="center"/>
              <w:rPr>
                <w:ins w:id="238" w:author="فيصل طيفور أحمد حاج عمر" w:date="2023-10-21T23:3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E6206E8" w14:textId="77777777" w:rsidR="00FC5365" w:rsidRDefault="00FC5365" w:rsidP="00FC5365">
            <w:pPr>
              <w:bidi/>
              <w:spacing w:after="0" w:line="240" w:lineRule="auto"/>
              <w:ind w:right="43"/>
              <w:jc w:val="center"/>
              <w:rPr>
                <w:ins w:id="239" w:author="فيصل طيفور أحمد حاج عمر" w:date="2023-10-21T23:3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A7AECC2" w14:textId="77777777" w:rsidR="00FC5365" w:rsidRDefault="00FC5365" w:rsidP="00FC5365">
            <w:pPr>
              <w:bidi/>
              <w:spacing w:after="0" w:line="240" w:lineRule="auto"/>
              <w:ind w:right="43"/>
              <w:jc w:val="center"/>
              <w:rPr>
                <w:ins w:id="240" w:author="فيصل طيفور أحمد حاج عمر" w:date="2023-10-21T23:3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B66273D" w14:textId="77777777" w:rsidR="00FC5365" w:rsidRDefault="00FC5365" w:rsidP="00FC5365">
            <w:pPr>
              <w:bidi/>
              <w:spacing w:after="0" w:line="240" w:lineRule="auto"/>
              <w:ind w:right="43"/>
              <w:jc w:val="center"/>
              <w:rPr>
                <w:ins w:id="241" w:author="فيصل طيفور أحمد حاج عمر" w:date="2023-10-21T23:3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FC9623E" w14:textId="77777777" w:rsidR="00FC5365" w:rsidRDefault="00FC5365" w:rsidP="00FC5365">
            <w:pPr>
              <w:bidi/>
              <w:spacing w:after="0" w:line="240" w:lineRule="auto"/>
              <w:ind w:right="43"/>
              <w:jc w:val="center"/>
              <w:rPr>
                <w:ins w:id="242" w:author="فيصل طيفور أحمد حاج عمر" w:date="2023-10-21T23:3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0A78CD8" w14:textId="77777777" w:rsidR="00FC5365" w:rsidRPr="004F3D2F" w:rsidRDefault="00FC5365" w:rsidP="00FC5365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32B47CD5" w14:textId="77777777" w:rsidR="00FC5365" w:rsidRPr="00FC5365" w:rsidRDefault="00FC5365" w:rsidP="00FC5365">
            <w:pPr>
              <w:bidi/>
              <w:spacing w:after="0" w:line="240" w:lineRule="auto"/>
              <w:ind w:right="43"/>
              <w:jc w:val="center"/>
              <w:rPr>
                <w:ins w:id="243" w:author="فيصل طيفور أحمد حاج عمر" w:date="2023-10-21T23:3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44" w:author="فيصل طيفور أحمد حاج عمر" w:date="2023-10-21T23:38:00Z">
              <w:r w:rsidRPr="00FC536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lastRenderedPageBreak/>
                <w:t>التشجيع والتحفيز لأهمية التطبيق العملي والتدريب لمحتويات المقرر.</w:t>
              </w:r>
            </w:ins>
          </w:p>
          <w:p w14:paraId="5125C9B9" w14:textId="77777777" w:rsidR="00FC5365" w:rsidRPr="00FC5365" w:rsidRDefault="00FC5365" w:rsidP="00FC5365">
            <w:pPr>
              <w:bidi/>
              <w:spacing w:after="0" w:line="240" w:lineRule="auto"/>
              <w:ind w:right="43"/>
              <w:jc w:val="center"/>
              <w:rPr>
                <w:ins w:id="245" w:author="فيصل طيفور أحمد حاج عمر" w:date="2023-10-21T23:3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46" w:author="فيصل طيفور أحمد حاج عمر" w:date="2023-10-21T23:38:00Z">
              <w:r w:rsidRPr="00FC536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التعلم التعاوني.</w:t>
              </w:r>
            </w:ins>
          </w:p>
          <w:p w14:paraId="1E41240D" w14:textId="77777777" w:rsidR="006E3A65" w:rsidRDefault="006E3A65" w:rsidP="008B4C8B">
            <w:pPr>
              <w:bidi/>
              <w:spacing w:after="0" w:line="240" w:lineRule="auto"/>
              <w:ind w:right="43"/>
              <w:jc w:val="center"/>
              <w:rPr>
                <w:ins w:id="247" w:author="فيصل طيفور أحمد حاج عمر" w:date="2023-10-21T23:3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600248F" w14:textId="77777777" w:rsidR="00FC5365" w:rsidRPr="00FC5365" w:rsidRDefault="00FC5365" w:rsidP="00FC5365">
            <w:pPr>
              <w:bidi/>
              <w:spacing w:after="0" w:line="240" w:lineRule="auto"/>
              <w:ind w:right="43"/>
              <w:jc w:val="center"/>
              <w:rPr>
                <w:ins w:id="248" w:author="فيصل طيفور أحمد حاج عمر" w:date="2023-10-21T23:3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49" w:author="فيصل طيفور أحمد حاج عمر" w:date="2023-10-21T23:38:00Z">
              <w:r w:rsidRPr="00FC536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عرض حاسوبي لمفردات المقرر.</w:t>
              </w:r>
            </w:ins>
          </w:p>
          <w:p w14:paraId="6E87387F" w14:textId="77777777" w:rsidR="00FC5365" w:rsidRPr="00FC5365" w:rsidRDefault="00FC5365" w:rsidP="00FC5365">
            <w:pPr>
              <w:bidi/>
              <w:spacing w:after="0" w:line="240" w:lineRule="auto"/>
              <w:ind w:right="43"/>
              <w:jc w:val="center"/>
              <w:rPr>
                <w:ins w:id="250" w:author="فيصل طيفور أحمد حاج عمر" w:date="2023-10-21T23:3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51" w:author="فيصل طيفور أحمد حاج عمر" w:date="2023-10-21T23:38:00Z">
              <w:r w:rsidRPr="00FC536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حلقات النقاش</w:t>
              </w:r>
            </w:ins>
          </w:p>
          <w:p w14:paraId="548F42F7" w14:textId="77777777" w:rsidR="00FC5365" w:rsidRPr="00FC5365" w:rsidRDefault="00FC5365" w:rsidP="00FC5365">
            <w:pPr>
              <w:bidi/>
              <w:spacing w:after="0" w:line="240" w:lineRule="auto"/>
              <w:ind w:right="43"/>
              <w:jc w:val="center"/>
              <w:rPr>
                <w:ins w:id="252" w:author="فيصل طيفور أحمد حاج عمر" w:date="2023-10-21T23:3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53" w:author="فيصل طيفور أحمد حاج عمر" w:date="2023-10-21T23:38:00Z">
              <w:r w:rsidRPr="00FC536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ورش العمل</w:t>
              </w:r>
            </w:ins>
          </w:p>
          <w:p w14:paraId="1708EE0D" w14:textId="77777777" w:rsidR="00FC5365" w:rsidRPr="00FC5365" w:rsidRDefault="00FC5365" w:rsidP="00FC5365">
            <w:pPr>
              <w:bidi/>
              <w:spacing w:after="0" w:line="240" w:lineRule="auto"/>
              <w:ind w:right="43"/>
              <w:jc w:val="center"/>
              <w:rPr>
                <w:ins w:id="254" w:author="فيصل طيفور أحمد حاج عمر" w:date="2023-10-21T23:3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55" w:author="فيصل طيفور أحمد حاج عمر" w:date="2023-10-21T23:38:00Z">
              <w:r w:rsidRPr="00FC536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العروض التقديمية</w:t>
              </w:r>
            </w:ins>
          </w:p>
          <w:p w14:paraId="4CA126EA" w14:textId="77777777" w:rsidR="00FC5365" w:rsidRPr="00FC5365" w:rsidRDefault="00FC5365" w:rsidP="00FC5365">
            <w:pPr>
              <w:bidi/>
              <w:spacing w:after="0" w:line="240" w:lineRule="auto"/>
              <w:ind w:right="43"/>
              <w:jc w:val="center"/>
              <w:rPr>
                <w:ins w:id="256" w:author="فيصل طيفور أحمد حاج عمر" w:date="2023-10-21T23:3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57" w:author="فيصل طيفور أحمد حاج عمر" w:date="2023-10-21T23:38:00Z">
              <w:r w:rsidRPr="00FC536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– بوربوينت</w:t>
              </w:r>
            </w:ins>
          </w:p>
          <w:p w14:paraId="5D5EAFB4" w14:textId="77777777" w:rsidR="00FC5365" w:rsidRPr="00FC5365" w:rsidRDefault="00FC5365" w:rsidP="00FC5365">
            <w:pPr>
              <w:bidi/>
              <w:spacing w:after="0" w:line="240" w:lineRule="auto"/>
              <w:ind w:right="43"/>
              <w:jc w:val="center"/>
              <w:rPr>
                <w:ins w:id="258" w:author="فيصل طيفور أحمد حاج عمر" w:date="2023-10-21T23:3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59" w:author="فيصل طيفور أحمد حاج عمر" w:date="2023-10-21T23:38:00Z">
              <w:r w:rsidRPr="00FC536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 العصف الذهني</w:t>
              </w:r>
            </w:ins>
          </w:p>
          <w:p w14:paraId="3C3C5600" w14:textId="77777777" w:rsidR="00FC5365" w:rsidRDefault="00FC5365" w:rsidP="00FC5365">
            <w:pPr>
              <w:bidi/>
              <w:spacing w:after="0" w:line="240" w:lineRule="auto"/>
              <w:ind w:right="43"/>
              <w:jc w:val="center"/>
              <w:rPr>
                <w:ins w:id="260" w:author="فيصل طيفور أحمد حاج عمر" w:date="2023-10-21T23:3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5FF524F3" w14:textId="77777777" w:rsidR="00FC5365" w:rsidRDefault="00FC5365" w:rsidP="00FC5365">
            <w:pPr>
              <w:bidi/>
              <w:spacing w:after="0" w:line="240" w:lineRule="auto"/>
              <w:ind w:right="43"/>
              <w:jc w:val="center"/>
              <w:rPr>
                <w:ins w:id="261" w:author="فيصل طيفور أحمد حاج عمر" w:date="2023-10-21T23:3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3405DA8" w14:textId="77777777" w:rsidR="00FC5365" w:rsidRDefault="00FC5365" w:rsidP="00FC5365">
            <w:pPr>
              <w:bidi/>
              <w:spacing w:after="0" w:line="240" w:lineRule="auto"/>
              <w:ind w:right="43"/>
              <w:jc w:val="center"/>
              <w:rPr>
                <w:ins w:id="262" w:author="فيصل طيفور أحمد حاج عمر" w:date="2023-10-21T23:3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6D2EE3F" w14:textId="77777777" w:rsidR="00FC5365" w:rsidRPr="004F3D2F" w:rsidRDefault="00FC5365" w:rsidP="00FC5365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</w:tbl>
    <w:p w14:paraId="59795FD9" w14:textId="7B394572" w:rsidR="009849A1" w:rsidRPr="004F3D2F" w:rsidRDefault="009849A1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427AC736" w14:textId="6CB408C4" w:rsidR="00A4737E" w:rsidRPr="004F3D2F" w:rsidRDefault="009849A1" w:rsidP="009849A1">
      <w:pPr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  <w:r w:rsidRPr="004F3D2F"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  <w:br w:type="page"/>
      </w:r>
    </w:p>
    <w:p w14:paraId="553BD124" w14:textId="0F1DC49A" w:rsidR="00652624" w:rsidRPr="004F3D2F" w:rsidRDefault="00652624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263" w:name="_Toc135746974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ج. موضوعات المقرر</w:t>
      </w:r>
      <w:bookmarkEnd w:id="263"/>
      <w:r w:rsidR="00F7395C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7230"/>
        <w:gridCol w:w="1802"/>
      </w:tblGrid>
      <w:tr w:rsidR="00E064B0" w:rsidRPr="004F3D2F" w14:paraId="67D25FA9" w14:textId="77777777" w:rsidTr="009849A1">
        <w:trPr>
          <w:trHeight w:val="461"/>
          <w:tblCellSpacing w:w="7" w:type="dxa"/>
          <w:jc w:val="center"/>
        </w:trPr>
        <w:tc>
          <w:tcPr>
            <w:tcW w:w="579" w:type="dxa"/>
            <w:shd w:val="clear" w:color="auto" w:fill="4C3D8E"/>
            <w:vAlign w:val="center"/>
          </w:tcPr>
          <w:p w14:paraId="38C01C3A" w14:textId="77777777" w:rsidR="00652624" w:rsidRPr="004F3D2F" w:rsidRDefault="00652624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7216" w:type="dxa"/>
            <w:shd w:val="clear" w:color="auto" w:fill="4C3D8E"/>
            <w:vAlign w:val="center"/>
          </w:tcPr>
          <w:p w14:paraId="3D07BE8D" w14:textId="77777777" w:rsidR="00652624" w:rsidRPr="004F3D2F" w:rsidRDefault="00652624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قائمة الموضوعات</w:t>
            </w:r>
          </w:p>
        </w:tc>
        <w:tc>
          <w:tcPr>
            <w:tcW w:w="1781" w:type="dxa"/>
            <w:shd w:val="clear" w:color="auto" w:fill="4C3D8E"/>
            <w:vAlign w:val="center"/>
          </w:tcPr>
          <w:p w14:paraId="6D260D1F" w14:textId="7C7C0E6D" w:rsidR="00652624" w:rsidRPr="004F3D2F" w:rsidRDefault="004A35ED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الساعات التدريسية </w:t>
            </w:r>
            <w:r w:rsidR="00D5202A"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المتوقعة</w:t>
            </w:r>
          </w:p>
        </w:tc>
      </w:tr>
      <w:tr w:rsidR="00E064B0" w:rsidRPr="004F3D2F" w14:paraId="26CF14F5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0CACCAE9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5BF1116D" w14:textId="7A8C0753" w:rsidR="00652624" w:rsidRPr="004F3D2F" w:rsidRDefault="00E763CA" w:rsidP="00E763CA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64" w:author="فيصل طيفور أحمد حاج عمر" w:date="2023-10-06T21:25:00Z">
              <w:r w:rsidRPr="00E763C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قواعد فهم النص الشرعي وضوابطه: ( فهم النص في ضوء النصوص الأخرى، وفي ضوء دلالة لفظه، ووفق فهم السلف الصالح ... ).</w:t>
              </w:r>
            </w:ins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4A36790F" w14:textId="406195B4" w:rsidR="00652624" w:rsidRPr="004F3D2F" w:rsidRDefault="00E763CA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65" w:author="فيصل طيفور أحمد حاج عمر" w:date="2023-10-06T21:25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3</w:t>
              </w:r>
            </w:ins>
          </w:p>
        </w:tc>
      </w:tr>
      <w:tr w:rsidR="00E064B0" w:rsidRPr="004F3D2F" w14:paraId="4A4F5EB2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7163D30B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14:paraId="1DA4373F" w14:textId="70661730" w:rsidR="00652624" w:rsidRPr="004F3D2F" w:rsidRDefault="00462FB7" w:rsidP="00462FB7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266" w:author="فيصل طيفور أحمد حاج عمر" w:date="2023-10-07T14:53:00Z">
              <w:r w:rsidRPr="00462FB7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ضوابط الاستدلال بالنصوص الشرعية.</w:t>
              </w:r>
            </w:ins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3FE8353E" w14:textId="4314D07C" w:rsidR="00652624" w:rsidRPr="004F3D2F" w:rsidRDefault="00462FB7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67" w:author="فيصل طيفور أحمد حاج عمر" w:date="2023-10-07T14:54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3</w:t>
              </w:r>
            </w:ins>
          </w:p>
        </w:tc>
      </w:tr>
      <w:tr w:rsidR="00E064B0" w:rsidRPr="004F3D2F" w14:paraId="01239ACA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0CAB7D73" w14:textId="77777777" w:rsidR="00652624" w:rsidRDefault="00462FB7" w:rsidP="008B4C8B">
            <w:pPr>
              <w:bidi/>
              <w:spacing w:after="0" w:line="240" w:lineRule="auto"/>
              <w:ind w:right="43"/>
              <w:jc w:val="center"/>
              <w:rPr>
                <w:ins w:id="268" w:author="فيصل طيفور أحمد حاج عمر" w:date="2023-10-07T14:5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269" w:author="فيصل طيفور أحمد حاج عمر" w:date="2023-10-07T14:54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3</w:t>
              </w:r>
            </w:ins>
          </w:p>
          <w:p w14:paraId="590E8120" w14:textId="77777777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270" w:author="فيصل طيفور أحمد حاج عمر" w:date="2023-10-07T14:5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230BFFE6" w14:textId="77777777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271" w:author="فيصل طيفور أحمد حاج عمر" w:date="2023-10-07T14:5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272" w:author="فيصل طيفور أحمد حاج عمر" w:date="2023-10-07T14:54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4</w:t>
              </w:r>
            </w:ins>
          </w:p>
          <w:p w14:paraId="1E8DF8D4" w14:textId="77777777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273" w:author="فيصل طيفور أحمد حاج عمر" w:date="2023-10-07T14:5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0C3A8422" w14:textId="77777777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274" w:author="فيصل طيفور أحمد حاج عمر" w:date="2023-10-07T14:5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275" w:author="فيصل طيفور أحمد حاج عمر" w:date="2023-10-07T14:54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5</w:t>
              </w:r>
            </w:ins>
          </w:p>
          <w:p w14:paraId="357B521B" w14:textId="77777777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276" w:author="فيصل طيفور أحمد حاج عمر" w:date="2023-10-07T14:5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32FF16AE" w14:textId="77777777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277" w:author="فيصل طيفور أحمد حاج عمر" w:date="2023-10-07T14:5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278" w:author="فيصل طيفور أحمد حاج عمر" w:date="2023-10-07T14:54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6</w:t>
              </w:r>
            </w:ins>
          </w:p>
          <w:p w14:paraId="029E104C" w14:textId="77777777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279" w:author="فيصل طيفور أحمد حاج عمر" w:date="2023-10-07T14:5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1DA115B1" w14:textId="77777777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280" w:author="فيصل طيفور أحمد حاج عمر" w:date="2023-10-07T14:5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281" w:author="فيصل طيفور أحمد حاج عمر" w:date="2023-10-07T14:54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7</w:t>
              </w:r>
            </w:ins>
          </w:p>
          <w:p w14:paraId="4DC05CD6" w14:textId="77777777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282" w:author="فيصل طيفور أحمد حاج عمر" w:date="2023-10-07T14:5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338D163E" w14:textId="77777777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283" w:author="فيصل طيفور أحمد حاج عمر" w:date="2023-10-07T14:5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284" w:author="فيصل طيفور أحمد حاج عمر" w:date="2023-10-07T14:54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8</w:t>
              </w:r>
            </w:ins>
          </w:p>
          <w:p w14:paraId="6919B7F5" w14:textId="77777777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285" w:author="فيصل طيفور أحمد حاج عمر" w:date="2023-10-07T14:5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3A8D661D" w14:textId="77777777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286" w:author="فيصل طيفور أحمد حاج عمر" w:date="2023-10-07T14:5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287" w:author="فيصل طيفور أحمد حاج عمر" w:date="2023-10-07T14:54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9</w:t>
              </w:r>
            </w:ins>
          </w:p>
          <w:p w14:paraId="284A442C" w14:textId="77777777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288" w:author="فيصل طيفور أحمد حاج عمر" w:date="2023-10-07T14:5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340E8102" w14:textId="77777777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289" w:author="فيصل طيفور أحمد حاج عمر" w:date="2023-10-07T14:5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290" w:author="فيصل طيفور أحمد حاج عمر" w:date="2023-10-07T14:54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10</w:t>
              </w:r>
            </w:ins>
          </w:p>
          <w:p w14:paraId="6AA949F9" w14:textId="77777777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291" w:author="فيصل طيفور أحمد حاج عمر" w:date="2023-10-07T14:5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285B853F" w14:textId="77777777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292" w:author="فيصل طيفور أحمد حاج عمر" w:date="2023-10-07T14:5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293" w:author="فيصل طيفور أحمد حاج عمر" w:date="2023-10-07T14:54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11</w:t>
              </w:r>
            </w:ins>
          </w:p>
          <w:p w14:paraId="6A08E8C8" w14:textId="77777777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294" w:author="فيصل طيفور أحمد حاج عمر" w:date="2023-10-07T14:5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34F2A992" w14:textId="77777777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295" w:author="فيصل طيفور أحمد حاج عمر" w:date="2023-10-07T14:5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296" w:author="فيصل طيفور أحمد حاج عمر" w:date="2023-10-07T14:54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12</w:t>
              </w:r>
            </w:ins>
          </w:p>
          <w:p w14:paraId="336D8B7C" w14:textId="77777777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297" w:author="فيصل طيفور أحمد حاج عمر" w:date="2023-10-07T14:5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6F6627F4" w14:textId="77777777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298" w:author="فيصل طيفور أحمد حاج عمر" w:date="2023-10-07T14:5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299" w:author="فيصل طيفور أحمد حاج عمر" w:date="2023-10-07T14:54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13</w:t>
              </w:r>
            </w:ins>
          </w:p>
          <w:p w14:paraId="76504CCD" w14:textId="77777777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300" w:author="فيصل طيفور أحمد حاج عمر" w:date="2023-10-07T14:59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6A70EA8A" w14:textId="77777777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301" w:author="فيصل طيفور أحمد حاج عمر" w:date="2023-10-07T14:59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74A63B09" w14:textId="77777777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302" w:author="فيصل طيفور أحمد حاج عمر" w:date="2023-10-07T14:5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22F15E88" w14:textId="77777777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303" w:author="فيصل طيفور أحمد حاج عمر" w:date="2023-10-07T14:5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304" w:author="فيصل طيفور أحمد حاج عمر" w:date="2023-10-07T14:54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14</w:t>
              </w:r>
            </w:ins>
          </w:p>
          <w:p w14:paraId="6A71ECB8" w14:textId="77777777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305" w:author="فيصل طيفور أحمد حاج عمر" w:date="2023-10-07T14:5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5FEDD12F" w14:textId="77777777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306" w:author="فيصل طيفور أحمد حاج عمر" w:date="2023-10-07T14:5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61F09DF7" w14:textId="05339486" w:rsidR="00462FB7" w:rsidRPr="004F3D2F" w:rsidRDefault="00462FB7" w:rsidP="00462FB7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307" w:author="فيصل طيفور أحمد حاج عمر" w:date="2023-10-07T14:54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lastRenderedPageBreak/>
                <w:t>15</w:t>
              </w:r>
            </w:ins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08F9E133" w14:textId="77777777" w:rsidR="00652624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308" w:author="فيصل طيفور أحمد حاج عمر" w:date="2023-10-07T14:5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09" w:author="فيصل طيفور أحمد حاج عمر" w:date="2023-10-07T14:55:00Z">
              <w:r w:rsidRPr="00462FB7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lastRenderedPageBreak/>
                <w:t>الاتجاهات الأصولية المعاصرة.</w:t>
              </w:r>
            </w:ins>
          </w:p>
          <w:p w14:paraId="7802A781" w14:textId="77777777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310" w:author="فيصل طيفور أحمد حاج عمر" w:date="2023-10-07T14:5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003F7E6" w14:textId="5110C0C4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311" w:author="فيصل طيفور أحمد حاج عمر" w:date="2023-10-07T14:5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12" w:author="فيصل طيفور أحمد حاج عمر" w:date="2023-10-07T14:56:00Z">
              <w:r w:rsidRPr="00462FB7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أوجه الخلل في الاستدلال بالأصول الشرعية.</w:t>
              </w:r>
            </w:ins>
          </w:p>
          <w:p w14:paraId="20938923" w14:textId="77777777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313" w:author="فيصل طيفور أحمد حاج عمر" w:date="2023-10-07T14:5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543629A" w14:textId="4152EFA8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314" w:author="فيصل طيفور أحمد حاج عمر" w:date="2023-10-07T14:5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15" w:author="فيصل طيفور أحمد حاج عمر" w:date="2023-10-07T14:56:00Z">
              <w:r w:rsidRPr="00462FB7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الشبهات المعاصرة حول أصول الاستدلال ( الكتاب، والسنة، والإجماع، والقياس).</w:t>
              </w:r>
            </w:ins>
          </w:p>
          <w:p w14:paraId="04727073" w14:textId="77777777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316" w:author="فيصل طيفور أحمد حاج عمر" w:date="2023-10-07T14:5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57CFEB70" w14:textId="23382AEF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317" w:author="فيصل طيفور أحمد حاج عمر" w:date="2023-10-07T14:5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18" w:author="فيصل طيفور أحمد حاج عمر" w:date="2023-10-07T14:57:00Z">
              <w:r w:rsidRPr="00462FB7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تاريخية النص - تأويل النص الشرعي وأثره المعاصر.</w:t>
              </w:r>
            </w:ins>
          </w:p>
          <w:p w14:paraId="6719615A" w14:textId="77777777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319" w:author="فيصل طيفور أحمد حاج عمر" w:date="2023-10-07T14:5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7BA9A78" w14:textId="77777777" w:rsidR="00462FB7" w:rsidRP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320" w:author="فيصل طيفور أحمد حاج عمر" w:date="2023-10-07T14:5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21" w:author="فيصل طيفور أحمد حاج عمر" w:date="2023-10-07T14:57:00Z">
              <w:r w:rsidRPr="00462FB7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ظنية الدلائل. </w:t>
              </w:r>
            </w:ins>
          </w:p>
          <w:p w14:paraId="73F5F107" w14:textId="6CC4A2F1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322" w:author="فيصل طيفور أحمد حاج عمر" w:date="2023-10-07T14:5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23" w:author="فيصل طيفور أحمد حاج عمر" w:date="2023-10-07T14:57:00Z">
              <w:r w:rsidRPr="00462FB7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دور العقل في النصوص الشرعية.</w:t>
              </w:r>
            </w:ins>
          </w:p>
          <w:p w14:paraId="06E7F4AF" w14:textId="77777777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324" w:author="فيصل طيفور أحمد حاج عمر" w:date="2023-10-07T14:5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84434BD" w14:textId="6EBCB23A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325" w:author="فيصل طيفور أحمد حاج عمر" w:date="2023-10-07T14:5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26" w:author="فيصل طيفور أحمد حاج عمر" w:date="2023-10-07T14:57:00Z">
              <w:r w:rsidRPr="00462FB7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تعارض المصلحة والنص.</w:t>
              </w:r>
            </w:ins>
          </w:p>
          <w:p w14:paraId="438F4370" w14:textId="51CA67EF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327" w:author="فيصل طيفور أحمد حاج عمر" w:date="2023-10-07T14:5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28" w:author="فيصل طيفور أحمد حاج عمر" w:date="2023-10-07T14:58:00Z">
              <w:r w:rsidRPr="00462FB7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ضوابط الإفتاء ومزالق الفتوى في العصر الحاضر.</w:t>
              </w:r>
            </w:ins>
          </w:p>
          <w:p w14:paraId="0F50AE57" w14:textId="77777777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329" w:author="فيصل طيفور أحمد حاج عمر" w:date="2023-10-07T14:5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21972C1" w14:textId="77777777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330" w:author="فيصل طيفور أحمد حاج عمر" w:date="2023-10-07T14:5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A86151B" w14:textId="142A7DAA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331" w:author="فيصل طيفور أحمد حاج عمر" w:date="2023-10-07T14:5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32" w:author="فيصل طيفور أحمد حاج عمر" w:date="2023-10-07T14:58:00Z">
              <w:r w:rsidRPr="00462FB7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الاجتهاد الجماعي، والمجامع الفقهية .</w:t>
              </w:r>
            </w:ins>
          </w:p>
          <w:p w14:paraId="5FE8F7E8" w14:textId="2ACF619A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333" w:author="فيصل طيفور أحمد حاج عمر" w:date="2023-10-07T14:5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34" w:author="فيصل طيفور أحمد حاج عمر" w:date="2023-10-07T14:58:00Z">
              <w:r w:rsidRPr="00462FB7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أثر الأعراف على الأحكام الشرعية.</w:t>
              </w:r>
            </w:ins>
          </w:p>
          <w:p w14:paraId="464D03EE" w14:textId="77777777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335" w:author="فيصل طيفور أحمد حاج عمر" w:date="2023-10-07T14:5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612C95F" w14:textId="77777777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336" w:author="فيصل طيفور أحمد حاج عمر" w:date="2023-10-07T14:5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5E73F07" w14:textId="62A9B01E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337" w:author="فيصل طيفور أحمد حاج عمر" w:date="2023-10-07T14:5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38" w:author="فيصل طيفور أحمد حاج عمر" w:date="2023-10-07T14:59:00Z">
              <w:r w:rsidRPr="00462FB7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الفتوى في وسائل الاتصال الحديثة.</w:t>
              </w:r>
            </w:ins>
          </w:p>
          <w:p w14:paraId="0A8F1D86" w14:textId="77777777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339" w:author="فيصل طيفور أحمد حاج عمر" w:date="2023-10-07T14:5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10E5570" w14:textId="77777777" w:rsidR="00462FB7" w:rsidRP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340" w:author="فيصل طيفور أحمد حاج عمر" w:date="2023-10-07T14:5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341" w:author="فيصل طيفور أحمد حاج عمر" w:date="2023-10-07T14:59:00Z">
              <w:r w:rsidRPr="00462FB7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التيسير في الفتوى حكمه وضوابطه. </w:t>
              </w:r>
            </w:ins>
          </w:p>
          <w:p w14:paraId="7C8E00FC" w14:textId="7DF085C5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342" w:author="فيصل طيفور أحمد حاج عمر" w:date="2023-10-07T14:5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43" w:author="فيصل طيفور أحمد حاج عمر" w:date="2023-10-07T14:59:00Z">
              <w:r w:rsidRPr="00462FB7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تتبع الرخص والأخذ بالأقوال الشاذة.</w:t>
              </w:r>
            </w:ins>
          </w:p>
          <w:p w14:paraId="51170ECD" w14:textId="77777777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344" w:author="فيصل طيفور أحمد حاج عمر" w:date="2023-10-07T14:5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E42A520" w14:textId="2030CC93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345" w:author="فيصل طيفور أحمد حاج عمر" w:date="2023-10-07T14:5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46" w:author="فيصل طيفور أحمد حاج عمر" w:date="2023-10-07T14:59:00Z">
              <w:r w:rsidRPr="00462FB7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الاستدلال بالخلاف.</w:t>
              </w:r>
            </w:ins>
          </w:p>
          <w:p w14:paraId="4C92D196" w14:textId="77777777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347" w:author="فيصل طيفور أحمد حاج عمر" w:date="2023-10-07T14:5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1F31688" w14:textId="77777777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348" w:author="فيصل طيفور أحمد حاج عمر" w:date="2023-10-07T14:5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90FB3EF" w14:textId="7E69A9F7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349" w:author="فيصل طيفور أحمد حاج عمر" w:date="2023-10-07T14:5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50" w:author="فيصل طيفور أحمد حاج عمر" w:date="2023-10-07T15:00:00Z">
              <w:r w:rsidRPr="00462FB7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lastRenderedPageBreak/>
                <w:t>أثر الحوسبة والتقنية الحديثة في أصول الفقه</w:t>
              </w:r>
            </w:ins>
          </w:p>
          <w:p w14:paraId="47E5B3EF" w14:textId="77777777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351" w:author="فيصل طيفور أحمد حاج عمر" w:date="2023-10-07T14:5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C434E0D" w14:textId="77777777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352" w:author="فيصل طيفور أحمد حاج عمر" w:date="2023-10-07T14:5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6E8FB9F" w14:textId="1EEC231F" w:rsidR="00462FB7" w:rsidRPr="004F3D2F" w:rsidRDefault="00462FB7" w:rsidP="00462FB7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2CB9A89E" w14:textId="77777777" w:rsidR="00652624" w:rsidRDefault="00462FB7" w:rsidP="008B4C8B">
            <w:pPr>
              <w:bidi/>
              <w:spacing w:after="0" w:line="240" w:lineRule="auto"/>
              <w:ind w:right="43"/>
              <w:jc w:val="center"/>
              <w:rPr>
                <w:ins w:id="353" w:author="فيصل طيفور أحمد حاج عمر" w:date="2023-10-07T14:5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54" w:author="فيصل طيفور أحمد حاج عمر" w:date="2023-10-07T14:55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lastRenderedPageBreak/>
                <w:t>3</w:t>
              </w:r>
            </w:ins>
          </w:p>
          <w:p w14:paraId="15379C6C" w14:textId="77777777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355" w:author="فيصل طيفور أحمد حاج عمر" w:date="2023-10-07T14:5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92D4934" w14:textId="19BDB356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356" w:author="فيصل طيفور أحمد حاج عمر" w:date="2023-10-07T14:5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57" w:author="فيصل طيفور أحمد حاج عمر" w:date="2023-10-07T14:56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3</w:t>
              </w:r>
            </w:ins>
          </w:p>
          <w:p w14:paraId="5A4F08D1" w14:textId="77777777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358" w:author="فيصل طيفور أحمد حاج عمر" w:date="2023-10-07T14:5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493DA72" w14:textId="027F249A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359" w:author="فيصل طيفور أحمد حاج عمر" w:date="2023-10-07T14:5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60" w:author="فيصل طيفور أحمد حاج عمر" w:date="2023-10-07T14:56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3</w:t>
              </w:r>
            </w:ins>
          </w:p>
          <w:p w14:paraId="4583471C" w14:textId="77777777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361" w:author="فيصل طيفور أحمد حاج عمر" w:date="2023-10-07T14:5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707F357" w14:textId="4E5D849D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362" w:author="فيصل طيفور أحمد حاج عمر" w:date="2023-10-07T14:5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63" w:author="فيصل طيفور أحمد حاج عمر" w:date="2023-10-07T14:5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3</w:t>
              </w:r>
            </w:ins>
          </w:p>
          <w:p w14:paraId="457EEEF3" w14:textId="77777777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364" w:author="فيصل طيفور أحمد حاج عمر" w:date="2023-10-07T14:5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890F769" w14:textId="49077C38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365" w:author="فيصل طيفور أحمد حاج عمر" w:date="2023-10-07T14:5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66" w:author="فيصل طيفور أحمد حاج عمر" w:date="2023-10-07T14:5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3</w:t>
              </w:r>
            </w:ins>
          </w:p>
          <w:p w14:paraId="440118D9" w14:textId="77777777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367" w:author="فيصل طيفور أحمد حاج عمر" w:date="2023-10-07T14:5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5E9F3ED5" w14:textId="77777777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368" w:author="فيصل طيفور أحمد حاج عمر" w:date="2023-10-07T14:5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D625C76" w14:textId="48805B9D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369" w:author="فيصل طيفور أحمد حاج عمر" w:date="2023-10-07T14:5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70" w:author="فيصل طيفور أحمد حاج عمر" w:date="2023-10-07T14:5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3</w:t>
              </w:r>
            </w:ins>
          </w:p>
          <w:p w14:paraId="0F2CF2D8" w14:textId="66FCD8DC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371" w:author="فيصل طيفور أحمد حاج عمر" w:date="2023-10-07T14:5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72" w:author="فيصل طيفور أحمد حاج عمر" w:date="2023-10-07T14:58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3</w:t>
              </w:r>
            </w:ins>
          </w:p>
          <w:p w14:paraId="56CBAA86" w14:textId="77777777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373" w:author="فيصل طيفور أحمد حاج عمر" w:date="2023-10-07T14:5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3725BF8" w14:textId="2D3BFF45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374" w:author="فيصل طيفور أحمد حاج عمر" w:date="2023-10-07T14:5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75" w:author="فيصل طيفور أحمد حاج عمر" w:date="2023-10-07T14:58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3</w:t>
              </w:r>
            </w:ins>
          </w:p>
          <w:p w14:paraId="449C2D32" w14:textId="77777777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376" w:author="فيصل طيفور أحمد حاج عمر" w:date="2023-10-07T14:5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A398A5A" w14:textId="5BDF35CB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377" w:author="فيصل طيفور أحمد حاج عمر" w:date="2023-10-07T14:5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78" w:author="فيصل طيفور أحمد حاج عمر" w:date="2023-10-07T14:58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3</w:t>
              </w:r>
            </w:ins>
          </w:p>
          <w:p w14:paraId="1D827199" w14:textId="77777777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379" w:author="فيصل طيفور أحمد حاج عمر" w:date="2023-10-07T14:5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3F2022E" w14:textId="77777777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380" w:author="فيصل طيفور أحمد حاج عمر" w:date="2023-10-07T14:5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7DC943B" w14:textId="49D707DC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381" w:author="فيصل طيفور أحمد حاج عمر" w:date="2023-10-07T14:5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82" w:author="فيصل طيفور أحمد حاج عمر" w:date="2023-10-07T14:59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3</w:t>
              </w:r>
            </w:ins>
          </w:p>
          <w:p w14:paraId="431D8896" w14:textId="77777777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383" w:author="فيصل طيفور أحمد حاج عمر" w:date="2023-10-07T14:5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71D5979" w14:textId="77777777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384" w:author="فيصل طيفور أحمد حاج عمر" w:date="2023-10-07T14:5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335B0BA" w14:textId="03178C9A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385" w:author="فيصل طيفور أحمد حاج عمر" w:date="2023-10-07T14:5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86" w:author="فيصل طيفور أحمد حاج عمر" w:date="2023-10-07T14:59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3</w:t>
              </w:r>
            </w:ins>
          </w:p>
          <w:p w14:paraId="185C16F4" w14:textId="77777777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387" w:author="فيصل طيفور أحمد حاج عمر" w:date="2023-10-07T14:5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A55C871" w14:textId="576C5117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388" w:author="فيصل طيفور أحمد حاج عمر" w:date="2023-10-07T14:5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89" w:author="فيصل طيفور أحمد حاج عمر" w:date="2023-10-07T15:00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3</w:t>
              </w:r>
            </w:ins>
          </w:p>
          <w:p w14:paraId="759E3766" w14:textId="77777777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390" w:author="فيصل طيفور أحمد حاج عمر" w:date="2023-10-07T15:0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BD3C8D0" w14:textId="77777777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391" w:author="فيصل طيفور أحمد حاج عمر" w:date="2023-10-07T15:0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FF3CE6F" w14:textId="33F27F38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392" w:author="فيصل طيفور أحمد حاج عمر" w:date="2023-10-07T14:5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93" w:author="فيصل طيفور أحمد حاج عمر" w:date="2023-10-07T15:00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lastRenderedPageBreak/>
                <w:t>3</w:t>
              </w:r>
            </w:ins>
          </w:p>
          <w:p w14:paraId="1309FC60" w14:textId="43C22193" w:rsidR="00462FB7" w:rsidRPr="004F3D2F" w:rsidRDefault="00462FB7" w:rsidP="00462FB7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E064B0" w:rsidRPr="004F3D2F" w14:paraId="6DC81E57" w14:textId="77777777" w:rsidTr="009849A1">
        <w:trPr>
          <w:trHeight w:val="375"/>
          <w:tblCellSpacing w:w="7" w:type="dxa"/>
          <w:jc w:val="center"/>
        </w:trPr>
        <w:tc>
          <w:tcPr>
            <w:tcW w:w="7809" w:type="dxa"/>
            <w:gridSpan w:val="2"/>
            <w:shd w:val="clear" w:color="auto" w:fill="52B5C2"/>
            <w:vAlign w:val="center"/>
          </w:tcPr>
          <w:p w14:paraId="4DF5D56E" w14:textId="77777777" w:rsidR="00652624" w:rsidRPr="004F3D2F" w:rsidRDefault="00652624" w:rsidP="00652624">
            <w:pPr>
              <w:bidi/>
              <w:spacing w:after="0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  <w:lastRenderedPageBreak/>
              <w:t>المجموع</w:t>
            </w:r>
          </w:p>
        </w:tc>
        <w:tc>
          <w:tcPr>
            <w:tcW w:w="1781" w:type="dxa"/>
            <w:shd w:val="clear" w:color="auto" w:fill="52B5C2"/>
            <w:vAlign w:val="center"/>
          </w:tcPr>
          <w:p w14:paraId="6B09B094" w14:textId="4B104D01" w:rsidR="00652624" w:rsidRPr="004F3D2F" w:rsidRDefault="00462FB7" w:rsidP="00652624">
            <w:pPr>
              <w:bidi/>
              <w:spacing w:after="0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ins w:id="394" w:author="فيصل طيفور أحمد حاج عمر" w:date="2023-10-07T15:00:00Z">
              <w:r>
                <w:rPr>
                  <w:rFonts w:ascii="Sakkal Majalla" w:hAnsi="Sakkal Majalla" w:cs="Sakkal Majalla" w:hint="cs"/>
                  <w:color w:val="FFFFFF" w:themeColor="background1"/>
                  <w:sz w:val="28"/>
                  <w:szCs w:val="28"/>
                  <w:rtl/>
                </w:rPr>
                <w:t>45</w:t>
              </w:r>
            </w:ins>
          </w:p>
        </w:tc>
      </w:tr>
    </w:tbl>
    <w:p w14:paraId="75D014F3" w14:textId="4AC0B7B2" w:rsidR="00A4737E" w:rsidRPr="004F3D2F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1414BBEE" w14:textId="19EDFC24" w:rsidR="00E434B1" w:rsidRPr="004F3D2F" w:rsidRDefault="00E434B1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395" w:name="_Toc135746975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د. أنشطة تقييم الطلبة</w:t>
      </w:r>
      <w:bookmarkEnd w:id="395"/>
      <w:r w:rsidR="00F7395C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  <w:tblPrChange w:id="396" w:author="فيصل طيفور أحمد حاج عمر" w:date="2023-10-07T15:01:00Z">
          <w:tblPr>
            <w:bidiVisual/>
            <w:tblW w:w="0" w:type="auto"/>
            <w:jc w:val="center"/>
            <w:tblCellSpacing w:w="7" w:type="dxa"/>
            <w:tbl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  <w:insideH w:val="single" w:sz="2" w:space="0" w:color="FFFFFF" w:themeColor="background1"/>
              <w:insideV w:val="single" w:sz="2" w:space="0" w:color="FFFFFF" w:themeColor="background1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699"/>
        <w:gridCol w:w="5195"/>
        <w:gridCol w:w="1724"/>
        <w:gridCol w:w="2014"/>
        <w:tblGridChange w:id="397">
          <w:tblGrid>
            <w:gridCol w:w="485"/>
            <w:gridCol w:w="5409"/>
            <w:gridCol w:w="1724"/>
            <w:gridCol w:w="2014"/>
          </w:tblGrid>
        </w:tblGridChange>
      </w:tblGrid>
      <w:tr w:rsidR="00E434B1" w:rsidRPr="004F3D2F" w14:paraId="61FC46DF" w14:textId="77777777" w:rsidTr="00462FB7">
        <w:trPr>
          <w:tblHeader/>
          <w:tblCellSpacing w:w="7" w:type="dxa"/>
          <w:jc w:val="center"/>
          <w:trPrChange w:id="398" w:author="فيصل طيفور أحمد حاج عمر" w:date="2023-10-07T15:01:00Z">
            <w:trPr>
              <w:tblHeader/>
              <w:tblCellSpacing w:w="7" w:type="dxa"/>
              <w:jc w:val="center"/>
            </w:trPr>
          </w:trPrChange>
        </w:trPr>
        <w:tc>
          <w:tcPr>
            <w:tcW w:w="678" w:type="dxa"/>
            <w:shd w:val="clear" w:color="auto" w:fill="4C3D8E"/>
            <w:vAlign w:val="center"/>
            <w:tcPrChange w:id="399" w:author="فيصل طيفور أحمد حاج عمر" w:date="2023-10-07T15:01:00Z">
              <w:tcPr>
                <w:tcW w:w="464" w:type="dxa"/>
                <w:shd w:val="clear" w:color="auto" w:fill="4C3D8E"/>
                <w:vAlign w:val="center"/>
              </w:tcPr>
            </w:tcPrChange>
          </w:tcPr>
          <w:p w14:paraId="0C768A0D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5181" w:type="dxa"/>
            <w:shd w:val="clear" w:color="auto" w:fill="4C3D8E"/>
            <w:vAlign w:val="center"/>
            <w:tcPrChange w:id="400" w:author="فيصل طيفور أحمد حاج عمر" w:date="2023-10-07T15:01:00Z">
              <w:tcPr>
                <w:tcW w:w="5395" w:type="dxa"/>
                <w:shd w:val="clear" w:color="auto" w:fill="4C3D8E"/>
                <w:vAlign w:val="center"/>
              </w:tcPr>
            </w:tcPrChange>
          </w:tcPr>
          <w:p w14:paraId="3A9ADDDB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أنشطة التقييم</w:t>
            </w:r>
          </w:p>
        </w:tc>
        <w:tc>
          <w:tcPr>
            <w:tcW w:w="1710" w:type="dxa"/>
            <w:shd w:val="clear" w:color="auto" w:fill="4C3D8E"/>
            <w:vAlign w:val="center"/>
            <w:tcPrChange w:id="401" w:author="فيصل طيفور أحمد حاج عمر" w:date="2023-10-07T15:01:00Z">
              <w:tcPr>
                <w:tcW w:w="1710" w:type="dxa"/>
                <w:shd w:val="clear" w:color="auto" w:fill="4C3D8E"/>
                <w:vAlign w:val="center"/>
              </w:tcPr>
            </w:tcPrChange>
          </w:tcPr>
          <w:p w14:paraId="623DE67A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توقيت التقييم</w:t>
            </w:r>
          </w:p>
          <w:p w14:paraId="7BBFCEBA" w14:textId="77777777" w:rsidR="00E434B1" w:rsidRPr="00BD545C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 w:rsidRPr="00BD545C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(بالأسبوع)</w:t>
            </w:r>
          </w:p>
        </w:tc>
        <w:tc>
          <w:tcPr>
            <w:tcW w:w="1993" w:type="dxa"/>
            <w:shd w:val="clear" w:color="auto" w:fill="4C3D8E"/>
            <w:vAlign w:val="center"/>
            <w:tcPrChange w:id="402" w:author="فيصل طيفور أحمد حاج عمر" w:date="2023-10-07T15:01:00Z">
              <w:tcPr>
                <w:tcW w:w="1993" w:type="dxa"/>
                <w:shd w:val="clear" w:color="auto" w:fill="4C3D8E"/>
                <w:vAlign w:val="center"/>
              </w:tcPr>
            </w:tcPrChange>
          </w:tcPr>
          <w:p w14:paraId="086AB1CE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النسبة </w:t>
            </w:r>
          </w:p>
          <w:p w14:paraId="0033E59C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من إجمالي درجة التقييم</w:t>
            </w:r>
          </w:p>
        </w:tc>
      </w:tr>
      <w:tr w:rsidR="00E434B1" w:rsidRPr="004F3D2F" w14:paraId="76F00AF6" w14:textId="77777777" w:rsidTr="00462FB7">
        <w:trPr>
          <w:trHeight w:val="260"/>
          <w:tblCellSpacing w:w="7" w:type="dxa"/>
          <w:jc w:val="center"/>
          <w:trPrChange w:id="403" w:author="فيصل طيفور أحمد حاج عمر" w:date="2023-10-07T15:01:00Z">
            <w:trPr>
              <w:trHeight w:val="260"/>
              <w:tblCellSpacing w:w="7" w:type="dxa"/>
              <w:jc w:val="center"/>
            </w:trPr>
          </w:trPrChange>
        </w:trPr>
        <w:tc>
          <w:tcPr>
            <w:tcW w:w="678" w:type="dxa"/>
            <w:shd w:val="clear" w:color="auto" w:fill="F2F2F2" w:themeFill="background1" w:themeFillShade="F2"/>
            <w:vAlign w:val="center"/>
            <w:tcPrChange w:id="404" w:author="فيصل طيفور أحمد حاج عمر" w:date="2023-10-07T15:01:00Z">
              <w:tcPr>
                <w:tcW w:w="464" w:type="dxa"/>
                <w:shd w:val="clear" w:color="auto" w:fill="F2F2F2" w:themeFill="background1" w:themeFillShade="F2"/>
                <w:vAlign w:val="center"/>
              </w:tcPr>
            </w:tcPrChange>
          </w:tcPr>
          <w:p w14:paraId="2637B181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181" w:type="dxa"/>
            <w:shd w:val="clear" w:color="auto" w:fill="F2F2F2" w:themeFill="background1" w:themeFillShade="F2"/>
            <w:tcPrChange w:id="405" w:author="فيصل طيفور أحمد حاج عمر" w:date="2023-10-07T15:01:00Z">
              <w:tcPr>
                <w:tcW w:w="5395" w:type="dxa"/>
                <w:shd w:val="clear" w:color="auto" w:fill="F2F2F2" w:themeFill="background1" w:themeFillShade="F2"/>
              </w:tcPr>
            </w:tcPrChange>
          </w:tcPr>
          <w:p w14:paraId="41A17795" w14:textId="39BA6DEA" w:rsidR="00E434B1" w:rsidRPr="004F3D2F" w:rsidRDefault="00462FB7" w:rsidP="00462FB7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406" w:author="فيصل طيفور أحمد حاج عمر" w:date="2023-10-07T15:01:00Z">
              <w:r w:rsidRPr="00462FB7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t>كتابة بحوث مستمرة</w:t>
              </w:r>
            </w:ins>
          </w:p>
        </w:tc>
        <w:tc>
          <w:tcPr>
            <w:tcW w:w="1710" w:type="dxa"/>
            <w:shd w:val="clear" w:color="auto" w:fill="F2F2F2" w:themeFill="background1" w:themeFillShade="F2"/>
            <w:tcPrChange w:id="407" w:author="فيصل طيفور أحمد حاج عمر" w:date="2023-10-07T15:01:00Z">
              <w:tcPr>
                <w:tcW w:w="1710" w:type="dxa"/>
                <w:shd w:val="clear" w:color="auto" w:fill="F2F2F2" w:themeFill="background1" w:themeFillShade="F2"/>
              </w:tcPr>
            </w:tcPrChange>
          </w:tcPr>
          <w:p w14:paraId="6A75612C" w14:textId="45CE06F4" w:rsidR="00E434B1" w:rsidRPr="004F3D2F" w:rsidRDefault="00035353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408" w:author="فيصل طيفور أحمد حاج عمر" w:date="2023-10-07T15:02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طيلة الفصل </w:t>
              </w:r>
            </w:ins>
          </w:p>
        </w:tc>
        <w:tc>
          <w:tcPr>
            <w:tcW w:w="1993" w:type="dxa"/>
            <w:shd w:val="clear" w:color="auto" w:fill="F2F2F2" w:themeFill="background1" w:themeFillShade="F2"/>
            <w:tcPrChange w:id="409" w:author="فيصل طيفور أحمد حاج عمر" w:date="2023-10-07T15:01:00Z">
              <w:tcPr>
                <w:tcW w:w="1993" w:type="dxa"/>
                <w:shd w:val="clear" w:color="auto" w:fill="F2F2F2" w:themeFill="background1" w:themeFillShade="F2"/>
              </w:tcPr>
            </w:tcPrChange>
          </w:tcPr>
          <w:p w14:paraId="341DD137" w14:textId="5AE752FF" w:rsidR="00E434B1" w:rsidRPr="004F3D2F" w:rsidRDefault="00035353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410" w:author="فيصل طيفور أحمد حاج عمر" w:date="2023-10-07T15:0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10</w:t>
              </w:r>
            </w:ins>
          </w:p>
        </w:tc>
      </w:tr>
      <w:tr w:rsidR="00E434B1" w:rsidRPr="004F3D2F" w14:paraId="74E15B81" w14:textId="77777777" w:rsidTr="00462FB7">
        <w:trPr>
          <w:trHeight w:val="260"/>
          <w:tblCellSpacing w:w="7" w:type="dxa"/>
          <w:jc w:val="center"/>
          <w:trPrChange w:id="411" w:author="فيصل طيفور أحمد حاج عمر" w:date="2023-10-07T15:01:00Z">
            <w:trPr>
              <w:trHeight w:val="260"/>
              <w:tblCellSpacing w:w="7" w:type="dxa"/>
              <w:jc w:val="center"/>
            </w:trPr>
          </w:trPrChange>
        </w:trPr>
        <w:tc>
          <w:tcPr>
            <w:tcW w:w="678" w:type="dxa"/>
            <w:shd w:val="clear" w:color="auto" w:fill="D9D9D9" w:themeFill="background1" w:themeFillShade="D9"/>
            <w:vAlign w:val="center"/>
            <w:tcPrChange w:id="412" w:author="فيصل طيفور أحمد حاج عمر" w:date="2023-10-07T15:01:00Z">
              <w:tcPr>
                <w:tcW w:w="464" w:type="dxa"/>
                <w:shd w:val="clear" w:color="auto" w:fill="D9D9D9" w:themeFill="background1" w:themeFillShade="D9"/>
                <w:vAlign w:val="center"/>
              </w:tcPr>
            </w:tcPrChange>
          </w:tcPr>
          <w:p w14:paraId="71E1735A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181" w:type="dxa"/>
            <w:shd w:val="clear" w:color="auto" w:fill="D9D9D9" w:themeFill="background1" w:themeFillShade="D9"/>
            <w:tcPrChange w:id="413" w:author="فيصل طيفور أحمد حاج عمر" w:date="2023-10-07T15:01:00Z">
              <w:tcPr>
                <w:tcW w:w="5395" w:type="dxa"/>
                <w:shd w:val="clear" w:color="auto" w:fill="D9D9D9" w:themeFill="background1" w:themeFillShade="D9"/>
              </w:tcPr>
            </w:tcPrChange>
          </w:tcPr>
          <w:p w14:paraId="71134ACA" w14:textId="1943E9F6" w:rsidR="00E434B1" w:rsidRPr="004F3D2F" w:rsidRDefault="00462FB7" w:rsidP="00462FB7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414" w:author="فيصل طيفور أحمد حاج عمر" w:date="2023-10-07T15:01:00Z">
              <w:r w:rsidRPr="00462FB7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t>اختبارات تقييم مستمرة</w:t>
              </w:r>
            </w:ins>
          </w:p>
        </w:tc>
        <w:tc>
          <w:tcPr>
            <w:tcW w:w="1710" w:type="dxa"/>
            <w:shd w:val="clear" w:color="auto" w:fill="D9D9D9" w:themeFill="background1" w:themeFillShade="D9"/>
            <w:tcPrChange w:id="415" w:author="فيصل طيفور أحمد حاج عمر" w:date="2023-10-07T15:01:00Z">
              <w:tcPr>
                <w:tcW w:w="1710" w:type="dxa"/>
                <w:shd w:val="clear" w:color="auto" w:fill="D9D9D9" w:themeFill="background1" w:themeFillShade="D9"/>
              </w:tcPr>
            </w:tcPrChange>
          </w:tcPr>
          <w:p w14:paraId="0C291468" w14:textId="22B7EF12" w:rsidR="00E434B1" w:rsidRPr="004F3D2F" w:rsidRDefault="00035353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416" w:author="فيصل طيفور أحمد حاج عمر" w:date="2023-10-07T15:0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الخامس ةالعاشر </w:t>
              </w:r>
            </w:ins>
          </w:p>
        </w:tc>
        <w:tc>
          <w:tcPr>
            <w:tcW w:w="1993" w:type="dxa"/>
            <w:shd w:val="clear" w:color="auto" w:fill="D9D9D9" w:themeFill="background1" w:themeFillShade="D9"/>
            <w:tcPrChange w:id="417" w:author="فيصل طيفور أحمد حاج عمر" w:date="2023-10-07T15:01:00Z">
              <w:tcPr>
                <w:tcW w:w="1993" w:type="dxa"/>
                <w:shd w:val="clear" w:color="auto" w:fill="D9D9D9" w:themeFill="background1" w:themeFillShade="D9"/>
              </w:tcPr>
            </w:tcPrChange>
          </w:tcPr>
          <w:p w14:paraId="1F009859" w14:textId="009F14DB" w:rsidR="00E434B1" w:rsidRPr="004F3D2F" w:rsidRDefault="00035353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418" w:author="فيصل طيفور أحمد حاج عمر" w:date="2023-10-07T15:0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25</w:t>
              </w:r>
            </w:ins>
          </w:p>
        </w:tc>
      </w:tr>
      <w:tr w:rsidR="00E434B1" w:rsidRPr="004F3D2F" w14:paraId="4C3BDAD4" w14:textId="77777777" w:rsidTr="00462FB7">
        <w:trPr>
          <w:trHeight w:val="260"/>
          <w:tblCellSpacing w:w="7" w:type="dxa"/>
          <w:jc w:val="center"/>
          <w:trPrChange w:id="419" w:author="فيصل طيفور أحمد حاج عمر" w:date="2023-10-07T15:01:00Z">
            <w:trPr>
              <w:trHeight w:val="260"/>
              <w:tblCellSpacing w:w="7" w:type="dxa"/>
              <w:jc w:val="center"/>
            </w:trPr>
          </w:trPrChange>
        </w:trPr>
        <w:tc>
          <w:tcPr>
            <w:tcW w:w="678" w:type="dxa"/>
            <w:shd w:val="clear" w:color="auto" w:fill="F2F2F2" w:themeFill="background1" w:themeFillShade="F2"/>
            <w:vAlign w:val="center"/>
            <w:tcPrChange w:id="420" w:author="فيصل طيفور أحمد حاج عمر" w:date="2023-10-07T15:01:00Z">
              <w:tcPr>
                <w:tcW w:w="464" w:type="dxa"/>
                <w:shd w:val="clear" w:color="auto" w:fill="F2F2F2" w:themeFill="background1" w:themeFillShade="F2"/>
                <w:vAlign w:val="center"/>
              </w:tcPr>
            </w:tcPrChange>
          </w:tcPr>
          <w:p w14:paraId="04806784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181" w:type="dxa"/>
            <w:shd w:val="clear" w:color="auto" w:fill="F2F2F2" w:themeFill="background1" w:themeFillShade="F2"/>
            <w:tcPrChange w:id="421" w:author="فيصل طيفور أحمد حاج عمر" w:date="2023-10-07T15:01:00Z">
              <w:tcPr>
                <w:tcW w:w="5395" w:type="dxa"/>
                <w:shd w:val="clear" w:color="auto" w:fill="F2F2F2" w:themeFill="background1" w:themeFillShade="F2"/>
              </w:tcPr>
            </w:tcPrChange>
          </w:tcPr>
          <w:p w14:paraId="4D0FEBF9" w14:textId="2CA7BCE4" w:rsidR="00E434B1" w:rsidRPr="004F3D2F" w:rsidRDefault="00462FB7" w:rsidP="00462FB7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422" w:author="فيصل طيفور أحمد حاج عمر" w:date="2023-10-07T15:01:00Z">
              <w:r w:rsidRPr="00462FB7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t>المشاركة والحوار داخل القاعة</w:t>
              </w:r>
            </w:ins>
          </w:p>
        </w:tc>
        <w:tc>
          <w:tcPr>
            <w:tcW w:w="1710" w:type="dxa"/>
            <w:shd w:val="clear" w:color="auto" w:fill="F2F2F2" w:themeFill="background1" w:themeFillShade="F2"/>
            <w:tcPrChange w:id="423" w:author="فيصل طيفور أحمد حاج عمر" w:date="2023-10-07T15:01:00Z">
              <w:tcPr>
                <w:tcW w:w="1710" w:type="dxa"/>
                <w:shd w:val="clear" w:color="auto" w:fill="F2F2F2" w:themeFill="background1" w:themeFillShade="F2"/>
              </w:tcPr>
            </w:tcPrChange>
          </w:tcPr>
          <w:p w14:paraId="76DC920F" w14:textId="39DCD2C7" w:rsidR="00E434B1" w:rsidRPr="004F3D2F" w:rsidRDefault="00035353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424" w:author="فيصل طيفور أحمد حاج عمر" w:date="2023-10-07T15:0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طيلة الفصل </w:t>
              </w:r>
            </w:ins>
          </w:p>
        </w:tc>
        <w:tc>
          <w:tcPr>
            <w:tcW w:w="1993" w:type="dxa"/>
            <w:shd w:val="clear" w:color="auto" w:fill="F2F2F2" w:themeFill="background1" w:themeFillShade="F2"/>
            <w:tcPrChange w:id="425" w:author="فيصل طيفور أحمد حاج عمر" w:date="2023-10-07T15:01:00Z">
              <w:tcPr>
                <w:tcW w:w="1993" w:type="dxa"/>
                <w:shd w:val="clear" w:color="auto" w:fill="F2F2F2" w:themeFill="background1" w:themeFillShade="F2"/>
              </w:tcPr>
            </w:tcPrChange>
          </w:tcPr>
          <w:p w14:paraId="06DC4B27" w14:textId="7E7381DC" w:rsidR="00E434B1" w:rsidRPr="004F3D2F" w:rsidRDefault="00035353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426" w:author="فيصل طيفور أحمد حاج عمر" w:date="2023-10-07T15:0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5</w:t>
              </w:r>
            </w:ins>
          </w:p>
        </w:tc>
      </w:tr>
      <w:tr w:rsidR="00E434B1" w:rsidRPr="004F3D2F" w14:paraId="10F62F8E" w14:textId="77777777" w:rsidTr="00462FB7">
        <w:trPr>
          <w:trHeight w:val="260"/>
          <w:tblCellSpacing w:w="7" w:type="dxa"/>
          <w:jc w:val="center"/>
          <w:trPrChange w:id="427" w:author="فيصل طيفور أحمد حاج عمر" w:date="2023-10-07T15:01:00Z">
            <w:trPr>
              <w:trHeight w:val="260"/>
              <w:tblCellSpacing w:w="7" w:type="dxa"/>
              <w:jc w:val="center"/>
            </w:trPr>
          </w:trPrChange>
        </w:trPr>
        <w:tc>
          <w:tcPr>
            <w:tcW w:w="678" w:type="dxa"/>
            <w:shd w:val="clear" w:color="auto" w:fill="D9D9D9" w:themeFill="background1" w:themeFillShade="D9"/>
            <w:vAlign w:val="center"/>
            <w:tcPrChange w:id="428" w:author="فيصل طيفور أحمد حاج عمر" w:date="2023-10-07T15:01:00Z">
              <w:tcPr>
                <w:tcW w:w="464" w:type="dxa"/>
                <w:shd w:val="clear" w:color="auto" w:fill="D9D9D9" w:themeFill="background1" w:themeFillShade="D9"/>
                <w:vAlign w:val="center"/>
              </w:tcPr>
            </w:tcPrChange>
          </w:tcPr>
          <w:p w14:paraId="6F2DE683" w14:textId="77777777" w:rsidR="00E434B1" w:rsidRDefault="00462FB7" w:rsidP="008B4C8B">
            <w:pPr>
              <w:bidi/>
              <w:spacing w:after="0" w:line="240" w:lineRule="auto"/>
              <w:ind w:right="43"/>
              <w:jc w:val="center"/>
              <w:rPr>
                <w:ins w:id="429" w:author="فيصل طيفور أحمد حاج عمر" w:date="2023-10-07T15:02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430" w:author="فيصل طيفور أحمد حاج عمر" w:date="2023-10-07T15:02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4</w:t>
              </w:r>
            </w:ins>
          </w:p>
          <w:p w14:paraId="327DD0F6" w14:textId="77777777" w:rsidR="00462FB7" w:rsidRDefault="00462FB7" w:rsidP="00462FB7">
            <w:pPr>
              <w:bidi/>
              <w:spacing w:after="0" w:line="240" w:lineRule="auto"/>
              <w:ind w:right="43"/>
              <w:jc w:val="center"/>
              <w:rPr>
                <w:ins w:id="431" w:author="فيصل طيفور أحمد حاج عمر" w:date="2023-10-07T15:02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2F46D1AE" w14:textId="52A4F29A" w:rsidR="00462FB7" w:rsidRPr="004F3D2F" w:rsidRDefault="00462FB7" w:rsidP="00462FB7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432" w:author="فيصل طيفور أحمد حاج عمر" w:date="2023-10-07T15:02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5</w:t>
              </w:r>
            </w:ins>
          </w:p>
        </w:tc>
        <w:tc>
          <w:tcPr>
            <w:tcW w:w="5181" w:type="dxa"/>
            <w:shd w:val="clear" w:color="auto" w:fill="D9D9D9" w:themeFill="background1" w:themeFillShade="D9"/>
            <w:tcPrChange w:id="433" w:author="فيصل طيفور أحمد حاج عمر" w:date="2023-10-07T15:01:00Z">
              <w:tcPr>
                <w:tcW w:w="5395" w:type="dxa"/>
                <w:shd w:val="clear" w:color="auto" w:fill="D9D9D9" w:themeFill="background1" w:themeFillShade="D9"/>
              </w:tcPr>
            </w:tcPrChange>
          </w:tcPr>
          <w:p w14:paraId="1021D377" w14:textId="77777777" w:rsidR="00E434B1" w:rsidRDefault="00462FB7" w:rsidP="00462FB7">
            <w:pPr>
              <w:bidi/>
              <w:spacing w:after="0" w:line="240" w:lineRule="auto"/>
              <w:ind w:right="43"/>
              <w:jc w:val="lowKashida"/>
              <w:rPr>
                <w:ins w:id="434" w:author="فيصل طيفور أحمد حاج عمر" w:date="2023-10-07T15:02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435" w:author="فيصل طيفور أحمد حاج عمر" w:date="2023-10-07T15:02:00Z">
              <w:r w:rsidRPr="00462FB7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t>أوراق عمل</w:t>
              </w:r>
            </w:ins>
          </w:p>
          <w:p w14:paraId="40BA102B" w14:textId="77777777" w:rsidR="00462FB7" w:rsidRDefault="00462FB7" w:rsidP="00462FB7">
            <w:pPr>
              <w:bidi/>
              <w:spacing w:after="0" w:line="240" w:lineRule="auto"/>
              <w:ind w:right="43"/>
              <w:jc w:val="lowKashida"/>
              <w:rPr>
                <w:ins w:id="436" w:author="فيصل طيفور أحمد حاج عمر" w:date="2023-10-07T15:02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4AE6D1CF" w14:textId="5BEB070C" w:rsidR="00462FB7" w:rsidRPr="004F3D2F" w:rsidRDefault="00462FB7" w:rsidP="00462FB7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437" w:author="فيصل طيفور أحمد حاج عمر" w:date="2023-10-07T15:02:00Z">
              <w:r w:rsidRPr="00462FB7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t>الاختبار النهائي</w:t>
              </w:r>
            </w:ins>
          </w:p>
        </w:tc>
        <w:tc>
          <w:tcPr>
            <w:tcW w:w="1710" w:type="dxa"/>
            <w:shd w:val="clear" w:color="auto" w:fill="D9D9D9" w:themeFill="background1" w:themeFillShade="D9"/>
            <w:tcPrChange w:id="438" w:author="فيصل طيفور أحمد حاج عمر" w:date="2023-10-07T15:01:00Z">
              <w:tcPr>
                <w:tcW w:w="1710" w:type="dxa"/>
                <w:shd w:val="clear" w:color="auto" w:fill="D9D9D9" w:themeFill="background1" w:themeFillShade="D9"/>
              </w:tcPr>
            </w:tcPrChange>
          </w:tcPr>
          <w:p w14:paraId="748E50A5" w14:textId="77777777" w:rsidR="00E434B1" w:rsidRDefault="00035353" w:rsidP="008B4C8B">
            <w:pPr>
              <w:bidi/>
              <w:spacing w:after="0" w:line="240" w:lineRule="auto"/>
              <w:ind w:right="43"/>
              <w:jc w:val="lowKashida"/>
              <w:rPr>
                <w:ins w:id="439" w:author="فيصل طيفور أحمد حاج عمر" w:date="2023-10-07T15:0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40" w:author="فيصل طيفور أحمد حاج عمر" w:date="2023-10-07T15:0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طيلة الفصل </w:t>
              </w:r>
            </w:ins>
          </w:p>
          <w:p w14:paraId="5B6ECA6E" w14:textId="77777777" w:rsidR="00035353" w:rsidRDefault="00035353" w:rsidP="00035353">
            <w:pPr>
              <w:bidi/>
              <w:spacing w:after="0" w:line="240" w:lineRule="auto"/>
              <w:ind w:right="43"/>
              <w:jc w:val="lowKashida"/>
              <w:rPr>
                <w:ins w:id="441" w:author="فيصل طيفور أحمد حاج عمر" w:date="2023-10-07T15:0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40BC4A0" w14:textId="596D1C8A" w:rsidR="00035353" w:rsidRPr="004F3D2F" w:rsidRDefault="00035353" w:rsidP="00035353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442" w:author="فيصل طيفور أحمد حاج عمر" w:date="2023-10-07T15:04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نهاية الفصل </w:t>
              </w:r>
            </w:ins>
          </w:p>
        </w:tc>
        <w:tc>
          <w:tcPr>
            <w:tcW w:w="1993" w:type="dxa"/>
            <w:shd w:val="clear" w:color="auto" w:fill="D9D9D9" w:themeFill="background1" w:themeFillShade="D9"/>
            <w:tcPrChange w:id="443" w:author="فيصل طيفور أحمد حاج عمر" w:date="2023-10-07T15:01:00Z">
              <w:tcPr>
                <w:tcW w:w="1993" w:type="dxa"/>
                <w:shd w:val="clear" w:color="auto" w:fill="D9D9D9" w:themeFill="background1" w:themeFillShade="D9"/>
              </w:tcPr>
            </w:tcPrChange>
          </w:tcPr>
          <w:p w14:paraId="0E3E024B" w14:textId="77777777" w:rsidR="00E434B1" w:rsidRDefault="00035353" w:rsidP="008B4C8B">
            <w:pPr>
              <w:bidi/>
              <w:spacing w:after="0" w:line="240" w:lineRule="auto"/>
              <w:ind w:right="43"/>
              <w:jc w:val="lowKashida"/>
              <w:rPr>
                <w:ins w:id="444" w:author="فيصل طيفور أحمد حاج عمر" w:date="2023-10-07T15:0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45" w:author="فيصل طيفور أحمد حاج عمر" w:date="2023-10-07T15:04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10</w:t>
              </w:r>
            </w:ins>
          </w:p>
          <w:p w14:paraId="587040B4" w14:textId="77777777" w:rsidR="00035353" w:rsidRDefault="00035353" w:rsidP="00035353">
            <w:pPr>
              <w:bidi/>
              <w:spacing w:after="0" w:line="240" w:lineRule="auto"/>
              <w:ind w:right="43"/>
              <w:jc w:val="lowKashida"/>
              <w:rPr>
                <w:ins w:id="446" w:author="فيصل طيفور أحمد حاج عمر" w:date="2023-10-07T15:0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282DA1C" w14:textId="2D426BCA" w:rsidR="00035353" w:rsidRPr="004F3D2F" w:rsidRDefault="00035353" w:rsidP="00035353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447" w:author="فيصل طيفور أحمد حاج عمر" w:date="2023-10-07T15:04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50</w:t>
              </w:r>
            </w:ins>
          </w:p>
        </w:tc>
      </w:tr>
    </w:tbl>
    <w:p w14:paraId="59D918B9" w14:textId="51C129F5" w:rsidR="00A4737E" w:rsidRPr="004F3D2F" w:rsidRDefault="00D8287E" w:rsidP="009849A1">
      <w:pPr>
        <w:bidi/>
        <w:spacing w:after="240"/>
        <w:ind w:right="43"/>
        <w:jc w:val="lowKashida"/>
        <w:rPr>
          <w:rStyle w:val="a5"/>
          <w:rFonts w:ascii="Sakkal Majalla" w:hAnsi="Sakkal Majalla" w:cs="Sakkal Majalla"/>
          <w:color w:val="auto"/>
          <w:sz w:val="22"/>
          <w:szCs w:val="22"/>
          <w:rtl/>
        </w:rPr>
      </w:pPr>
      <w:r w:rsidRPr="004F3D2F">
        <w:rPr>
          <w:rFonts w:ascii="Sakkal Majalla" w:hAnsi="Sakkal Majalla" w:cs="Sakkal Majalla"/>
          <w:rtl/>
        </w:rPr>
        <w:t>أنشطة التقييم (اختبار تحريري، شفهي، عرض ت</w:t>
      </w:r>
      <w:r w:rsidR="00732704" w:rsidRPr="004F3D2F">
        <w:rPr>
          <w:rFonts w:ascii="Sakkal Majalla" w:hAnsi="Sakkal Majalla" w:cs="Sakkal Majalla"/>
          <w:rtl/>
        </w:rPr>
        <w:t>قديمي، مشروع جماعي، ورقة عمل وغيره</w:t>
      </w:r>
      <w:r w:rsidRPr="004F3D2F">
        <w:rPr>
          <w:rFonts w:ascii="Sakkal Majalla" w:hAnsi="Sakkal Majalla" w:cs="Sakkal Majalla"/>
          <w:rtl/>
        </w:rPr>
        <w:t>)</w:t>
      </w:r>
    </w:p>
    <w:p w14:paraId="11942B24" w14:textId="4BF9B9AF" w:rsidR="00D8287E" w:rsidRPr="004F3D2F" w:rsidRDefault="00D8287E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448" w:name="_Toc135746976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ه. مصادر التعلم والمرافق:</w:t>
      </w:r>
      <w:bookmarkEnd w:id="448"/>
    </w:p>
    <w:p w14:paraId="4423A97F" w14:textId="4F48AAF2" w:rsidR="00D8287E" w:rsidRPr="004F3D2F" w:rsidRDefault="00D8287E" w:rsidP="00BD545C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1. قائمة </w:t>
      </w:r>
      <w:r w:rsidR="004605E1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المراجع و</w:t>
      </w: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مصادر التعلم: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6792"/>
      </w:tblGrid>
      <w:tr w:rsidR="00D8287E" w:rsidRPr="004F3D2F" w14:paraId="0755176E" w14:textId="77777777" w:rsidTr="009849A1">
        <w:trPr>
          <w:trHeight w:val="384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24785E9F" w14:textId="77777777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المرجع الرئيس للمقرر</w:t>
            </w:r>
          </w:p>
        </w:tc>
        <w:tc>
          <w:tcPr>
            <w:tcW w:w="6771" w:type="dxa"/>
            <w:shd w:val="clear" w:color="auto" w:fill="F2F2F2" w:themeFill="background1" w:themeFillShade="F2"/>
            <w:vAlign w:val="center"/>
          </w:tcPr>
          <w:p w14:paraId="59A5106F" w14:textId="77777777" w:rsidR="00035353" w:rsidRPr="00035353" w:rsidRDefault="00035353" w:rsidP="00035353">
            <w:pPr>
              <w:bidi/>
              <w:spacing w:line="276" w:lineRule="auto"/>
              <w:jc w:val="lowKashida"/>
              <w:rPr>
                <w:ins w:id="449" w:author="فيصل طيفور أحمد حاج عمر" w:date="2023-10-07T15:04:00Z"/>
                <w:rFonts w:ascii="Sakkal Majalla" w:hAnsi="Sakkal Majalla" w:cs="Sakkal Majalla"/>
                <w:sz w:val="28"/>
                <w:szCs w:val="28"/>
              </w:rPr>
            </w:pPr>
            <w:ins w:id="450" w:author="فيصل طيفور أحمد حاج عمر" w:date="2023-10-07T15:04:00Z">
              <w:r w:rsidRPr="00035353">
                <w:rPr>
                  <w:rFonts w:ascii="Sakkal Majalla" w:hAnsi="Sakkal Majalla" w:cs="Sakkal Majalla"/>
                  <w:sz w:val="28"/>
                  <w:szCs w:val="28"/>
                  <w:rtl/>
                </w:rPr>
                <w:t>1-</w:t>
              </w:r>
              <w:r w:rsidRPr="00035353">
                <w:rPr>
                  <w:rFonts w:ascii="Sakkal Majalla" w:hAnsi="Sakkal Majalla" w:cs="Sakkal Majalla"/>
                  <w:sz w:val="28"/>
                  <w:szCs w:val="28"/>
                  <w:rtl/>
                </w:rPr>
                <w:tab/>
                <w:t xml:space="preserve"> إعلام الموقعين لابن القيم .</w:t>
              </w:r>
            </w:ins>
          </w:p>
          <w:p w14:paraId="2C7466B0" w14:textId="77777777" w:rsidR="00035353" w:rsidRPr="00035353" w:rsidRDefault="00035353" w:rsidP="00035353">
            <w:pPr>
              <w:bidi/>
              <w:spacing w:line="276" w:lineRule="auto"/>
              <w:jc w:val="lowKashida"/>
              <w:rPr>
                <w:ins w:id="451" w:author="فيصل طيفور أحمد حاج عمر" w:date="2023-10-07T15:04:00Z"/>
                <w:rFonts w:ascii="Sakkal Majalla" w:hAnsi="Sakkal Majalla" w:cs="Sakkal Majalla"/>
                <w:sz w:val="28"/>
                <w:szCs w:val="28"/>
              </w:rPr>
            </w:pPr>
            <w:ins w:id="452" w:author="فيصل طيفور أحمد حاج عمر" w:date="2023-10-07T15:04:00Z">
              <w:r w:rsidRPr="00035353">
                <w:rPr>
                  <w:rFonts w:ascii="Sakkal Majalla" w:hAnsi="Sakkal Majalla" w:cs="Sakkal Majalla"/>
                  <w:sz w:val="28"/>
                  <w:szCs w:val="28"/>
                  <w:rtl/>
                </w:rPr>
                <w:t>2-</w:t>
              </w:r>
              <w:r w:rsidRPr="00035353">
                <w:rPr>
                  <w:rFonts w:ascii="Sakkal Majalla" w:hAnsi="Sakkal Majalla" w:cs="Sakkal Majalla"/>
                  <w:sz w:val="28"/>
                  <w:szCs w:val="28"/>
                  <w:rtl/>
                </w:rPr>
                <w:tab/>
                <w:t xml:space="preserve"> محاولات التجديد في أصول الفقه ودعواته للدكتور هزاع الغامدي.</w:t>
              </w:r>
            </w:ins>
          </w:p>
          <w:p w14:paraId="08944B27" w14:textId="77777777" w:rsidR="00035353" w:rsidRPr="00035353" w:rsidRDefault="00035353" w:rsidP="00035353">
            <w:pPr>
              <w:bidi/>
              <w:spacing w:line="276" w:lineRule="auto"/>
              <w:jc w:val="lowKashida"/>
              <w:rPr>
                <w:ins w:id="453" w:author="فيصل طيفور أحمد حاج عمر" w:date="2023-10-07T15:04:00Z"/>
                <w:rFonts w:ascii="Sakkal Majalla" w:hAnsi="Sakkal Majalla" w:cs="Sakkal Majalla"/>
                <w:sz w:val="28"/>
                <w:szCs w:val="28"/>
              </w:rPr>
            </w:pPr>
            <w:ins w:id="454" w:author="فيصل طيفور أحمد حاج عمر" w:date="2023-10-07T15:04:00Z">
              <w:r w:rsidRPr="00035353">
                <w:rPr>
                  <w:rFonts w:ascii="Sakkal Majalla" w:hAnsi="Sakkal Majalla" w:cs="Sakkal Majalla"/>
                  <w:sz w:val="28"/>
                  <w:szCs w:val="28"/>
                  <w:rtl/>
                </w:rPr>
                <w:t>3-</w:t>
              </w:r>
              <w:r w:rsidRPr="00035353">
                <w:rPr>
                  <w:rFonts w:ascii="Sakkal Majalla" w:hAnsi="Sakkal Majalla" w:cs="Sakkal Majalla"/>
                  <w:sz w:val="28"/>
                  <w:szCs w:val="28"/>
                  <w:rtl/>
                </w:rPr>
                <w:tab/>
                <w:t xml:space="preserve"> الاتجاهات المعاصرة في مقاصد الشريعة الإسلامية للدكتور سعد العنزي.</w:t>
              </w:r>
            </w:ins>
          </w:p>
          <w:p w14:paraId="3C13C925" w14:textId="77777777" w:rsidR="00035353" w:rsidRPr="00035353" w:rsidRDefault="00035353" w:rsidP="00035353">
            <w:pPr>
              <w:bidi/>
              <w:spacing w:line="276" w:lineRule="auto"/>
              <w:jc w:val="lowKashida"/>
              <w:rPr>
                <w:ins w:id="455" w:author="فيصل طيفور أحمد حاج عمر" w:date="2023-10-07T15:04:00Z"/>
                <w:rFonts w:ascii="Sakkal Majalla" w:hAnsi="Sakkal Majalla" w:cs="Sakkal Majalla"/>
                <w:sz w:val="28"/>
                <w:szCs w:val="28"/>
              </w:rPr>
            </w:pPr>
            <w:ins w:id="456" w:author="فيصل طيفور أحمد حاج عمر" w:date="2023-10-07T15:04:00Z">
              <w:r w:rsidRPr="00035353">
                <w:rPr>
                  <w:rFonts w:ascii="Sakkal Majalla" w:hAnsi="Sakkal Majalla" w:cs="Sakkal Majalla"/>
                  <w:sz w:val="28"/>
                  <w:szCs w:val="28"/>
                  <w:rtl/>
                </w:rPr>
                <w:t>4-</w:t>
              </w:r>
              <w:r w:rsidRPr="00035353">
                <w:rPr>
                  <w:rFonts w:ascii="Sakkal Majalla" w:hAnsi="Sakkal Majalla" w:cs="Sakkal Majalla"/>
                  <w:sz w:val="28"/>
                  <w:szCs w:val="28"/>
                  <w:rtl/>
                </w:rPr>
                <w:tab/>
                <w:t xml:space="preserve"> منهج استنباط أحكام النوازل الفقهية المعاصرة، د.مسفر القحطاني .</w:t>
              </w:r>
            </w:ins>
          </w:p>
          <w:p w14:paraId="5E187033" w14:textId="77777777" w:rsidR="00035353" w:rsidRPr="00035353" w:rsidRDefault="00035353" w:rsidP="00035353">
            <w:pPr>
              <w:bidi/>
              <w:spacing w:line="276" w:lineRule="auto"/>
              <w:jc w:val="lowKashida"/>
              <w:rPr>
                <w:ins w:id="457" w:author="فيصل طيفور أحمد حاج عمر" w:date="2023-10-07T15:04:00Z"/>
                <w:rFonts w:ascii="Sakkal Majalla" w:hAnsi="Sakkal Majalla" w:cs="Sakkal Majalla"/>
                <w:sz w:val="28"/>
                <w:szCs w:val="28"/>
              </w:rPr>
            </w:pPr>
            <w:ins w:id="458" w:author="فيصل طيفور أحمد حاج عمر" w:date="2023-10-07T15:04:00Z">
              <w:r w:rsidRPr="00035353">
                <w:rPr>
                  <w:rFonts w:ascii="Sakkal Majalla" w:hAnsi="Sakkal Majalla" w:cs="Sakkal Majalla"/>
                  <w:sz w:val="28"/>
                  <w:szCs w:val="28"/>
                  <w:rtl/>
                </w:rPr>
                <w:t>5-</w:t>
              </w:r>
              <w:r w:rsidRPr="00035353">
                <w:rPr>
                  <w:rFonts w:ascii="Sakkal Majalla" w:hAnsi="Sakkal Majalla" w:cs="Sakkal Majalla"/>
                  <w:sz w:val="28"/>
                  <w:szCs w:val="28"/>
                  <w:rtl/>
                </w:rPr>
                <w:tab/>
                <w:t xml:space="preserve"> الفتوى أهميتها ضوابطها آثارها للدكتور محمد يسري إبراهيم.</w:t>
              </w:r>
            </w:ins>
          </w:p>
          <w:p w14:paraId="38D2BACD" w14:textId="6A95339C" w:rsidR="00D8287E" w:rsidRPr="001D17F2" w:rsidRDefault="00035353" w:rsidP="00035353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ins w:id="459" w:author="فيصل طيفور أحمد حاج عمر" w:date="2023-10-07T15:04:00Z">
              <w:r w:rsidRPr="00035353">
                <w:rPr>
                  <w:rFonts w:ascii="Sakkal Majalla" w:hAnsi="Sakkal Majalla" w:cs="Sakkal Majalla"/>
                  <w:sz w:val="28"/>
                  <w:szCs w:val="28"/>
                  <w:rtl/>
                </w:rPr>
                <w:t>6-</w:t>
              </w:r>
              <w:r w:rsidRPr="00035353">
                <w:rPr>
                  <w:rFonts w:ascii="Sakkal Majalla" w:hAnsi="Sakkal Majalla" w:cs="Sakkal Majalla"/>
                  <w:sz w:val="28"/>
                  <w:szCs w:val="28"/>
                  <w:rtl/>
                </w:rPr>
                <w:tab/>
                <w:t xml:space="preserve"> النوازل الأصولية د. أحمد الضويحي.</w:t>
              </w:r>
            </w:ins>
          </w:p>
        </w:tc>
      </w:tr>
      <w:tr w:rsidR="00D8287E" w:rsidRPr="004F3D2F" w14:paraId="75DF8E49" w14:textId="77777777" w:rsidTr="009849A1">
        <w:trPr>
          <w:trHeight w:val="359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667078FA" w14:textId="77777777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المراجع المساندة</w:t>
            </w:r>
          </w:p>
        </w:tc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53AFC5CD" w14:textId="77777777" w:rsidR="00035353" w:rsidRPr="00035353" w:rsidRDefault="00035353" w:rsidP="00035353">
            <w:pPr>
              <w:bidi/>
              <w:spacing w:line="276" w:lineRule="auto"/>
              <w:jc w:val="lowKashida"/>
              <w:rPr>
                <w:ins w:id="460" w:author="فيصل طيفور أحمد حاج عمر" w:date="2023-10-07T15:05:00Z"/>
                <w:rFonts w:ascii="Sakkal Majalla" w:hAnsi="Sakkal Majalla" w:cs="Sakkal Majalla"/>
                <w:sz w:val="28"/>
                <w:szCs w:val="28"/>
              </w:rPr>
            </w:pPr>
            <w:ins w:id="461" w:author="فيصل طيفور أحمد حاج عمر" w:date="2023-10-07T15:05:00Z">
              <w:r w:rsidRPr="00035353">
                <w:rPr>
                  <w:rFonts w:ascii="Sakkal Majalla" w:hAnsi="Sakkal Majalla" w:cs="Sakkal Majalla"/>
                  <w:sz w:val="28"/>
                  <w:szCs w:val="28"/>
                  <w:rtl/>
                </w:rPr>
                <w:t>1-العلاقة بين حاكمية الوحي واجتهاد العقل دراسة أصولية للدكتور عبدالمجيد السوسوة.</w:t>
              </w:r>
            </w:ins>
          </w:p>
          <w:p w14:paraId="19442137" w14:textId="77777777" w:rsidR="00035353" w:rsidRPr="00035353" w:rsidRDefault="00035353" w:rsidP="00035353">
            <w:pPr>
              <w:bidi/>
              <w:spacing w:line="276" w:lineRule="auto"/>
              <w:jc w:val="lowKashida"/>
              <w:rPr>
                <w:ins w:id="462" w:author="فيصل طيفور أحمد حاج عمر" w:date="2023-10-07T15:05:00Z"/>
                <w:rFonts w:ascii="Sakkal Majalla" w:hAnsi="Sakkal Majalla" w:cs="Sakkal Majalla"/>
                <w:sz w:val="28"/>
                <w:szCs w:val="28"/>
              </w:rPr>
            </w:pPr>
            <w:ins w:id="463" w:author="فيصل طيفور أحمد حاج عمر" w:date="2023-10-07T15:05:00Z">
              <w:r w:rsidRPr="00035353">
                <w:rPr>
                  <w:rFonts w:ascii="Sakkal Majalla" w:hAnsi="Sakkal Majalla" w:cs="Sakkal Majalla"/>
                  <w:sz w:val="28"/>
                  <w:szCs w:val="28"/>
                  <w:rtl/>
                </w:rPr>
                <w:t>2- تأويل النصوص في الفقه الإسلامي دراسة في منهج التأويل الأصولي للدكتور الذوادي قوميدي.</w:t>
              </w:r>
            </w:ins>
          </w:p>
          <w:p w14:paraId="65BB095A" w14:textId="77777777" w:rsidR="00035353" w:rsidRPr="00035353" w:rsidRDefault="00035353" w:rsidP="00035353">
            <w:pPr>
              <w:bidi/>
              <w:spacing w:line="276" w:lineRule="auto"/>
              <w:jc w:val="lowKashida"/>
              <w:rPr>
                <w:ins w:id="464" w:author="فيصل طيفور أحمد حاج عمر" w:date="2023-10-07T15:05:00Z"/>
                <w:rFonts w:ascii="Sakkal Majalla" w:hAnsi="Sakkal Majalla" w:cs="Sakkal Majalla"/>
                <w:sz w:val="28"/>
                <w:szCs w:val="28"/>
              </w:rPr>
            </w:pPr>
            <w:ins w:id="465" w:author="فيصل طيفور أحمد حاج عمر" w:date="2023-10-07T15:05:00Z">
              <w:r w:rsidRPr="00035353">
                <w:rPr>
                  <w:rFonts w:ascii="Sakkal Majalla" w:hAnsi="Sakkal Majalla" w:cs="Sakkal Majalla"/>
                  <w:sz w:val="28"/>
                  <w:szCs w:val="28"/>
                  <w:rtl/>
                </w:rPr>
                <w:lastRenderedPageBreak/>
                <w:t>3- ظنية الدلائل اللفظية بين الرازي وابن تيمية وأثرها في الانحراف الاستدلالي المعاصر للدكتور عبدالعزيز العويد.</w:t>
              </w:r>
            </w:ins>
          </w:p>
          <w:p w14:paraId="5362C1BF" w14:textId="77777777" w:rsidR="00035353" w:rsidRPr="00035353" w:rsidRDefault="00035353" w:rsidP="00035353">
            <w:pPr>
              <w:bidi/>
              <w:spacing w:line="276" w:lineRule="auto"/>
              <w:jc w:val="lowKashida"/>
              <w:rPr>
                <w:ins w:id="466" w:author="فيصل طيفور أحمد حاج عمر" w:date="2023-10-07T15:05:00Z"/>
                <w:rFonts w:ascii="Sakkal Majalla" w:hAnsi="Sakkal Majalla" w:cs="Sakkal Majalla"/>
                <w:sz w:val="28"/>
                <w:szCs w:val="28"/>
              </w:rPr>
            </w:pPr>
            <w:ins w:id="467" w:author="فيصل طيفور أحمد حاج عمر" w:date="2023-10-07T15:05:00Z">
              <w:r w:rsidRPr="00035353">
                <w:rPr>
                  <w:rFonts w:ascii="Sakkal Majalla" w:hAnsi="Sakkal Majalla" w:cs="Sakkal Majalla"/>
                  <w:sz w:val="28"/>
                  <w:szCs w:val="28"/>
                  <w:rtl/>
                </w:rPr>
                <w:t>4- الاجتهاد الجماعي ، د.شعبان إسماعيل .</w:t>
              </w:r>
            </w:ins>
          </w:p>
          <w:p w14:paraId="03DDFA7F" w14:textId="0EAFA67D" w:rsidR="00D8287E" w:rsidRPr="001D17F2" w:rsidRDefault="00035353" w:rsidP="00035353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ins w:id="468" w:author="فيصل طيفور أحمد حاج عمر" w:date="2023-10-07T15:05:00Z">
              <w:r w:rsidRPr="00035353">
                <w:rPr>
                  <w:rFonts w:ascii="Sakkal Majalla" w:hAnsi="Sakkal Majalla" w:cs="Sakkal Majalla"/>
                  <w:sz w:val="28"/>
                  <w:szCs w:val="28"/>
                  <w:rtl/>
                </w:rPr>
                <w:t>5 - تجديد الدين للدكتور أحمد اللهيب.</w:t>
              </w:r>
            </w:ins>
          </w:p>
        </w:tc>
      </w:tr>
      <w:tr w:rsidR="00D8287E" w:rsidRPr="004F3D2F" w14:paraId="7C46595C" w14:textId="77777777" w:rsidTr="009849A1">
        <w:trPr>
          <w:trHeight w:val="341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1C62708C" w14:textId="77777777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lastRenderedPageBreak/>
              <w:t>المصادر الإلكترونية</w:t>
            </w:r>
          </w:p>
        </w:tc>
        <w:tc>
          <w:tcPr>
            <w:tcW w:w="6771" w:type="dxa"/>
            <w:shd w:val="clear" w:color="auto" w:fill="F2F2F2" w:themeFill="background1" w:themeFillShade="F2"/>
            <w:vAlign w:val="center"/>
          </w:tcPr>
          <w:p w14:paraId="6B57E0E7" w14:textId="77777777" w:rsidR="00035353" w:rsidRPr="00035353" w:rsidRDefault="00035353" w:rsidP="00035353">
            <w:pPr>
              <w:bidi/>
              <w:spacing w:line="276" w:lineRule="auto"/>
              <w:jc w:val="lowKashida"/>
              <w:rPr>
                <w:ins w:id="469" w:author="فيصل طيفور أحمد حاج عمر" w:date="2023-10-07T15:05:00Z"/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ins w:id="470" w:author="فيصل طيفور أحمد حاج عمر" w:date="2023-10-07T15:05:00Z">
              <w:r w:rsidRPr="00035353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t>-</w:t>
              </w:r>
              <w:r w:rsidRPr="00035353"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EG"/>
                </w:rPr>
                <w:t xml:space="preserve"> </w:t>
              </w:r>
              <w:r w:rsidRPr="00035353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t>موقع وزارة الشؤون الإسلامية و</w:t>
              </w:r>
              <w:r w:rsidRPr="00035353"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EG"/>
                </w:rPr>
                <w:t>ا</w:t>
              </w:r>
              <w:r w:rsidRPr="00035353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t>لأوقاف السعودية.</w:t>
              </w:r>
            </w:ins>
          </w:p>
          <w:p w14:paraId="255BF49B" w14:textId="77777777" w:rsidR="00035353" w:rsidRPr="00035353" w:rsidRDefault="00035353" w:rsidP="00035353">
            <w:pPr>
              <w:bidi/>
              <w:spacing w:line="276" w:lineRule="auto"/>
              <w:jc w:val="lowKashida"/>
              <w:rPr>
                <w:ins w:id="471" w:author="فيصل طيفور أحمد حاج عمر" w:date="2023-10-07T15:05:00Z"/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ins w:id="472" w:author="فيصل طيفور أحمد حاج عمر" w:date="2023-10-07T15:05:00Z">
              <w:r w:rsidRPr="00035353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t>-</w:t>
              </w:r>
              <w:r w:rsidRPr="00035353"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EG"/>
                </w:rPr>
                <w:t xml:space="preserve"> </w:t>
              </w:r>
              <w:r w:rsidRPr="00035353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t>موقع مدونة الأحكام القضائية.</w:t>
              </w:r>
            </w:ins>
          </w:p>
          <w:p w14:paraId="53C3AD5B" w14:textId="77777777" w:rsidR="00035353" w:rsidRPr="00035353" w:rsidRDefault="00035353" w:rsidP="00035353">
            <w:pPr>
              <w:bidi/>
              <w:spacing w:line="276" w:lineRule="auto"/>
              <w:jc w:val="lowKashida"/>
              <w:rPr>
                <w:ins w:id="473" w:author="فيصل طيفور أحمد حاج عمر" w:date="2023-10-07T15:05:00Z"/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ins w:id="474" w:author="فيصل طيفور أحمد حاج عمر" w:date="2023-10-07T15:05:00Z">
              <w:r w:rsidRPr="00035353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t>-</w:t>
              </w:r>
              <w:r w:rsidRPr="00035353"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EG"/>
                </w:rPr>
                <w:t xml:space="preserve"> </w:t>
              </w:r>
              <w:r w:rsidRPr="00035353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t>موقع هيئة كبار العلماء.</w:t>
              </w:r>
            </w:ins>
          </w:p>
          <w:p w14:paraId="07845F3D" w14:textId="14DE6E1A" w:rsidR="00D8287E" w:rsidRPr="001D17F2" w:rsidRDefault="00035353" w:rsidP="00035353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ins w:id="475" w:author="فيصل طيفور أحمد حاج عمر" w:date="2023-10-07T15:05:00Z">
              <w:r w:rsidRPr="00035353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t>- موقع المدونة الفقهية.</w:t>
              </w:r>
            </w:ins>
          </w:p>
        </w:tc>
      </w:tr>
      <w:tr w:rsidR="00D8287E" w:rsidRPr="004F3D2F" w14:paraId="5AA6E535" w14:textId="77777777" w:rsidTr="009849A1">
        <w:trPr>
          <w:trHeight w:val="260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31DF1316" w14:textId="4E0ADC56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أخرى</w:t>
            </w:r>
          </w:p>
        </w:tc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309628D1" w14:textId="77777777" w:rsidR="00035353" w:rsidRPr="00035353" w:rsidRDefault="00035353" w:rsidP="00035353">
            <w:pPr>
              <w:bidi/>
              <w:spacing w:line="276" w:lineRule="auto"/>
              <w:jc w:val="lowKashida"/>
              <w:rPr>
                <w:ins w:id="476" w:author="فيصل طيفور أحمد حاج عمر" w:date="2023-10-07T15:06:00Z"/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ins w:id="477" w:author="فيصل طيفور أحمد حاج عمر" w:date="2023-10-07T15:06:00Z">
              <w:r w:rsidRPr="00035353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t>- المكتبة الشاملة.</w:t>
              </w:r>
            </w:ins>
          </w:p>
          <w:p w14:paraId="0BA8B292" w14:textId="77777777" w:rsidR="00035353" w:rsidRPr="00035353" w:rsidRDefault="00035353" w:rsidP="00035353">
            <w:pPr>
              <w:bidi/>
              <w:spacing w:line="276" w:lineRule="auto"/>
              <w:jc w:val="lowKashida"/>
              <w:rPr>
                <w:ins w:id="478" w:author="فيصل طيفور أحمد حاج عمر" w:date="2023-10-07T15:06:00Z"/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ins w:id="479" w:author="فيصل طيفور أحمد حاج عمر" w:date="2023-10-07T15:06:00Z">
              <w:r w:rsidRPr="00035353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t>- المكتبة الوقفية.</w:t>
              </w:r>
            </w:ins>
          </w:p>
          <w:p w14:paraId="61D739F1" w14:textId="77777777" w:rsidR="00035353" w:rsidRPr="00035353" w:rsidRDefault="00035353" w:rsidP="00035353">
            <w:pPr>
              <w:bidi/>
              <w:spacing w:line="276" w:lineRule="auto"/>
              <w:jc w:val="lowKashida"/>
              <w:rPr>
                <w:ins w:id="480" w:author="فيصل طيفور أحمد حاج عمر" w:date="2023-10-07T15:06:00Z"/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ins w:id="481" w:author="فيصل طيفور أحمد حاج عمر" w:date="2023-10-07T15:06:00Z">
              <w:r w:rsidRPr="00035353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t>- جامع الفقه الإسلامي.</w:t>
              </w:r>
            </w:ins>
          </w:p>
          <w:p w14:paraId="55EC05C9" w14:textId="18D6C784" w:rsidR="00D8287E" w:rsidRPr="001D17F2" w:rsidRDefault="00035353" w:rsidP="00035353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ins w:id="482" w:author="فيصل طيفور أحمد حاج عمر" w:date="2023-10-07T15:06:00Z">
              <w:r w:rsidRPr="00035353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t>- موقع ملتقى المذاهب الفقهية</w:t>
              </w:r>
            </w:ins>
          </w:p>
        </w:tc>
      </w:tr>
    </w:tbl>
    <w:p w14:paraId="58FC0C83" w14:textId="77FDE0BF" w:rsidR="00215895" w:rsidRPr="004F3D2F" w:rsidRDefault="00215895" w:rsidP="00BD545C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2. المرافق والتجهيزات </w:t>
      </w:r>
      <w:r w:rsidR="004D582D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التعليمية والبحثية المطلوبة</w:t>
      </w: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494"/>
        <w:gridCol w:w="5138"/>
      </w:tblGrid>
      <w:tr w:rsidR="00215895" w:rsidRPr="004F3D2F" w14:paraId="3C01EBDC" w14:textId="77777777" w:rsidTr="009849A1">
        <w:trPr>
          <w:trHeight w:val="439"/>
          <w:tblHeader/>
          <w:tblCellSpacing w:w="7" w:type="dxa"/>
          <w:jc w:val="center"/>
        </w:trPr>
        <w:tc>
          <w:tcPr>
            <w:tcW w:w="4473" w:type="dxa"/>
            <w:shd w:val="clear" w:color="auto" w:fill="4C3D8E"/>
            <w:vAlign w:val="center"/>
          </w:tcPr>
          <w:p w14:paraId="159A798B" w14:textId="77777777" w:rsidR="00215895" w:rsidRPr="004F3D2F" w:rsidRDefault="00215895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العناصر</w:t>
            </w:r>
          </w:p>
        </w:tc>
        <w:tc>
          <w:tcPr>
            <w:tcW w:w="5117" w:type="dxa"/>
            <w:shd w:val="clear" w:color="auto" w:fill="4C3D8E"/>
            <w:vAlign w:val="center"/>
          </w:tcPr>
          <w:p w14:paraId="623590D3" w14:textId="77777777" w:rsidR="00215895" w:rsidRPr="004F3D2F" w:rsidRDefault="00215895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متطلبات المقرر</w:t>
            </w:r>
          </w:p>
        </w:tc>
      </w:tr>
      <w:tr w:rsidR="00215895" w:rsidRPr="004F3D2F" w14:paraId="2CC0C5BC" w14:textId="77777777" w:rsidTr="009849A1">
        <w:trPr>
          <w:trHeight w:val="655"/>
          <w:tblCellSpacing w:w="7" w:type="dxa"/>
          <w:jc w:val="center"/>
        </w:trPr>
        <w:tc>
          <w:tcPr>
            <w:tcW w:w="4473" w:type="dxa"/>
            <w:shd w:val="clear" w:color="auto" w:fill="F2F2F2" w:themeFill="background1" w:themeFillShade="F2"/>
            <w:vAlign w:val="center"/>
          </w:tcPr>
          <w:p w14:paraId="30C21E68" w14:textId="6335B0F2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المرافق النوعية</w:t>
            </w:r>
          </w:p>
          <w:p w14:paraId="22153A33" w14:textId="77777777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1D17F2">
              <w:rPr>
                <w:rFonts w:ascii="Sakkal Majalla" w:hAnsi="Sakkal Majalla" w:cs="Sakkal Majalla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236675C5" w14:textId="1F5DF704" w:rsidR="00215895" w:rsidRPr="004F3D2F" w:rsidRDefault="00035353" w:rsidP="00035353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483" w:author="فيصل طيفور أحمد حاج عمر" w:date="2023-10-07T15:06:00Z">
              <w:r w:rsidRPr="00035353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t>القاعات التدريسية الخاصة بالبرنامج</w:t>
              </w:r>
            </w:ins>
          </w:p>
        </w:tc>
      </w:tr>
      <w:tr w:rsidR="00215895" w:rsidRPr="004F3D2F" w14:paraId="0D6CBC31" w14:textId="77777777" w:rsidTr="009849A1">
        <w:trPr>
          <w:trHeight w:val="629"/>
          <w:tblCellSpacing w:w="7" w:type="dxa"/>
          <w:jc w:val="center"/>
        </w:trPr>
        <w:tc>
          <w:tcPr>
            <w:tcW w:w="4473" w:type="dxa"/>
            <w:shd w:val="clear" w:color="auto" w:fill="D9D9D9" w:themeFill="background1" w:themeFillShade="D9"/>
            <w:vAlign w:val="center"/>
          </w:tcPr>
          <w:p w14:paraId="7A6E757D" w14:textId="66EDD41F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التجهيزات التقنية</w:t>
            </w:r>
          </w:p>
          <w:p w14:paraId="7A9E4573" w14:textId="77777777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5B281B">
              <w:rPr>
                <w:rFonts w:ascii="Sakkal Majalla" w:hAnsi="Sakkal Majalla" w:cs="Sakkal Majalla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24DB5586" w14:textId="73BB84B2" w:rsidR="00215895" w:rsidRPr="004F3D2F" w:rsidRDefault="00035353" w:rsidP="00035353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484" w:author="فيصل طيفور أحمد حاج عمر" w:date="2023-10-07T15:06:00Z">
              <w:r w:rsidRPr="00035353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t>عروض البروجكتر</w:t>
              </w:r>
            </w:ins>
          </w:p>
        </w:tc>
      </w:tr>
      <w:tr w:rsidR="00215895" w:rsidRPr="004F3D2F" w14:paraId="0F235CE3" w14:textId="77777777" w:rsidTr="009849A1">
        <w:trPr>
          <w:trHeight w:val="611"/>
          <w:tblCellSpacing w:w="7" w:type="dxa"/>
          <w:jc w:val="center"/>
        </w:trPr>
        <w:tc>
          <w:tcPr>
            <w:tcW w:w="4473" w:type="dxa"/>
            <w:shd w:val="clear" w:color="auto" w:fill="F2F2F2" w:themeFill="background1" w:themeFillShade="F2"/>
            <w:vAlign w:val="center"/>
          </w:tcPr>
          <w:p w14:paraId="1F7C545B" w14:textId="1C9F7B9F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تجهيزات أخرى </w:t>
            </w:r>
            <w:r w:rsidRPr="004F3D2F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(تبعاً لطبيعة التخصص)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7FBCF581" w14:textId="2995EE24" w:rsidR="00215895" w:rsidRPr="004F3D2F" w:rsidRDefault="00035353" w:rsidP="00035353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485" w:author="فيصل طيفور أحمد حاج عمر" w:date="2023-10-07T15:06:00Z">
              <w:r w:rsidRPr="00035353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t>مكتبة القسم</w:t>
              </w:r>
            </w:ins>
          </w:p>
        </w:tc>
      </w:tr>
    </w:tbl>
    <w:p w14:paraId="42B58407" w14:textId="7B0C833C" w:rsidR="00844E6A" w:rsidRPr="004F3D2F" w:rsidRDefault="00844E6A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486" w:name="_Toc135746977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و. تقويم جودة المقرر:</w:t>
      </w:r>
      <w:bookmarkEnd w:id="486"/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36"/>
        <w:gridCol w:w="3396"/>
        <w:gridCol w:w="2800"/>
      </w:tblGrid>
      <w:tr w:rsidR="00844E6A" w:rsidRPr="004F3D2F" w14:paraId="3F40FF6C" w14:textId="77777777" w:rsidTr="009849A1">
        <w:trPr>
          <w:trHeight w:val="453"/>
          <w:tblHeader/>
          <w:tblCellSpacing w:w="7" w:type="dxa"/>
          <w:jc w:val="center"/>
        </w:trPr>
        <w:tc>
          <w:tcPr>
            <w:tcW w:w="3415" w:type="dxa"/>
            <w:shd w:val="clear" w:color="auto" w:fill="4C3D8E"/>
            <w:vAlign w:val="center"/>
          </w:tcPr>
          <w:p w14:paraId="080F415D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مجالات التقويم</w:t>
            </w:r>
          </w:p>
        </w:tc>
        <w:tc>
          <w:tcPr>
            <w:tcW w:w="3382" w:type="dxa"/>
            <w:shd w:val="clear" w:color="auto" w:fill="4C3D8E"/>
            <w:vAlign w:val="center"/>
          </w:tcPr>
          <w:p w14:paraId="4C4B4BF3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bookmarkStart w:id="487" w:name="_Hlk523738999"/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المقيم</w:t>
            </w:r>
            <w:bookmarkEnd w:id="487"/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ون</w:t>
            </w:r>
          </w:p>
        </w:tc>
        <w:tc>
          <w:tcPr>
            <w:tcW w:w="2779" w:type="dxa"/>
            <w:shd w:val="clear" w:color="auto" w:fill="4C3D8E"/>
            <w:vAlign w:val="center"/>
          </w:tcPr>
          <w:p w14:paraId="7FAD87D5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طرق التقييم</w:t>
            </w:r>
          </w:p>
        </w:tc>
      </w:tr>
      <w:tr w:rsidR="00844E6A" w:rsidRPr="004F3D2F" w14:paraId="0E232717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3B93B49E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bookmarkStart w:id="488" w:name="_Hlk513021635"/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فاعلية التدريس</w:t>
            </w:r>
          </w:p>
        </w:tc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2C84D7D5" w14:textId="0F8C4798" w:rsidR="00844E6A" w:rsidRPr="004F3D2F" w:rsidRDefault="00035353" w:rsidP="00035353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489" w:author="فيصل طيفور أحمد حاج عمر" w:date="2023-10-07T15:07:00Z">
              <w:r w:rsidRPr="00035353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الطلبة، أعضاء هيئة التدريس، رئيس القسم.</w:t>
              </w:r>
            </w:ins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4F8EF3DF" w14:textId="77777777" w:rsidR="00035353" w:rsidRPr="00035353" w:rsidRDefault="00035353" w:rsidP="00035353">
            <w:pPr>
              <w:bidi/>
              <w:ind w:right="43"/>
              <w:rPr>
                <w:ins w:id="490" w:author="فيصل طيفور أحمد حاج عمر" w:date="2023-10-07T15:0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491" w:author="فيصل طيفور أحمد حاج عمر" w:date="2023-10-07T15:07:00Z">
              <w:r w:rsidRPr="00035353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مباشر: نتائج الاختبارات.</w:t>
              </w:r>
            </w:ins>
          </w:p>
          <w:p w14:paraId="7F58D653" w14:textId="3A2E8FD3" w:rsidR="00844E6A" w:rsidRPr="004F3D2F" w:rsidRDefault="00035353" w:rsidP="00035353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492" w:author="فيصل طيفور أحمد حاج عمر" w:date="2023-10-07T15:07:00Z">
              <w:r w:rsidRPr="00035353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غير مباشر: </w:t>
              </w:r>
              <w:r w:rsidRPr="00035353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الاستبانات</w:t>
              </w:r>
              <w:r w:rsidRPr="00035353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.</w:t>
              </w:r>
            </w:ins>
          </w:p>
        </w:tc>
      </w:tr>
      <w:tr w:rsidR="00844E6A" w:rsidRPr="004F3D2F" w14:paraId="5740896B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759F576C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فاعلية طرق تقييم الطلاب</w:t>
            </w:r>
          </w:p>
        </w:tc>
        <w:tc>
          <w:tcPr>
            <w:tcW w:w="3382" w:type="dxa"/>
            <w:shd w:val="clear" w:color="auto" w:fill="D9D9D9" w:themeFill="background1" w:themeFillShade="D9"/>
            <w:vAlign w:val="center"/>
          </w:tcPr>
          <w:p w14:paraId="7CE9C1AB" w14:textId="608FC455" w:rsidR="00844E6A" w:rsidRPr="004F3D2F" w:rsidRDefault="00035353" w:rsidP="00035353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493" w:author="فيصل طيفور أحمد حاج عمر" w:date="2023-10-07T15:07:00Z">
              <w:r w:rsidRPr="00035353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أعضاء هيئة التدريس، لجان إعادة التصحيح.</w:t>
              </w:r>
            </w:ins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14:paraId="170E6748" w14:textId="77777777" w:rsidR="00035353" w:rsidRPr="00035353" w:rsidRDefault="00035353" w:rsidP="00035353">
            <w:pPr>
              <w:bidi/>
              <w:ind w:right="43"/>
              <w:rPr>
                <w:ins w:id="494" w:author="فيصل طيفور أحمد حاج عمر" w:date="2023-10-07T15:0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495" w:author="فيصل طيفور أحمد حاج عمر" w:date="2023-10-07T15:07:00Z">
              <w:r w:rsidRPr="00035353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مباشر: نتائج الاختبارات</w:t>
              </w:r>
            </w:ins>
          </w:p>
          <w:p w14:paraId="2EB7ABA4" w14:textId="1E9CE184" w:rsidR="00844E6A" w:rsidRPr="004F3D2F" w:rsidRDefault="00035353" w:rsidP="00035353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496" w:author="فيصل طيفور أحمد حاج عمر" w:date="2023-10-07T15:07:00Z">
              <w:r w:rsidRPr="00035353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غير مباشر: الاستبانات</w:t>
              </w:r>
            </w:ins>
          </w:p>
        </w:tc>
      </w:tr>
      <w:tr w:rsidR="00844E6A" w:rsidRPr="004F3D2F" w14:paraId="1644584C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61E4BBB7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مصادر التعلم</w:t>
            </w:r>
          </w:p>
        </w:tc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1F024043" w14:textId="1181B8D7" w:rsidR="00844E6A" w:rsidRPr="004F3D2F" w:rsidRDefault="00035353" w:rsidP="00035353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497" w:author="فيصل طيفور أحمد حاج عمر" w:date="2023-10-07T15:08:00Z">
              <w:r w:rsidRPr="00035353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أعضاء هيئة التدريس، المراجع المستقل، قيادات البرنامج.</w:t>
              </w:r>
            </w:ins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34680995" w14:textId="5D24926B" w:rsidR="00844E6A" w:rsidRPr="004F3D2F" w:rsidRDefault="00035353" w:rsidP="00035353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498" w:author="فيصل طيفور أحمد حاج عمر" w:date="2023-10-07T15:08:00Z">
              <w:r w:rsidRPr="00035353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غير مباشر: الاستبانات</w:t>
              </w:r>
            </w:ins>
          </w:p>
        </w:tc>
      </w:tr>
      <w:tr w:rsidR="00844E6A" w:rsidRPr="004F3D2F" w14:paraId="3BCC73CE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56FC13CE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مدى تحصيل مخرجات التعلم للمقرر</w:t>
            </w:r>
          </w:p>
        </w:tc>
        <w:tc>
          <w:tcPr>
            <w:tcW w:w="3382" w:type="dxa"/>
            <w:shd w:val="clear" w:color="auto" w:fill="D9D9D9" w:themeFill="background1" w:themeFillShade="D9"/>
            <w:vAlign w:val="center"/>
          </w:tcPr>
          <w:p w14:paraId="1F90A885" w14:textId="21D17EC0" w:rsidR="00844E6A" w:rsidRPr="004F3D2F" w:rsidRDefault="00035353" w:rsidP="00035353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499" w:author="فيصل طيفور أحمد حاج عمر" w:date="2023-10-07T15:09:00Z">
              <w:r w:rsidRPr="00035353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أعضاء هيئة التدريس، قيادات البرنامج، المراجع المستقل.</w:t>
              </w:r>
            </w:ins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14:paraId="0AEF0877" w14:textId="77777777" w:rsidR="00035353" w:rsidRPr="00035353" w:rsidRDefault="00035353" w:rsidP="00035353">
            <w:pPr>
              <w:bidi/>
              <w:ind w:right="43"/>
              <w:rPr>
                <w:ins w:id="500" w:author="فيصل طيفور أحمد حاج عمر" w:date="2023-10-07T15:0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501" w:author="فيصل طيفور أحمد حاج عمر" w:date="2023-10-07T15:09:00Z">
              <w:r w:rsidRPr="00035353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مباشر: الاختبار الشامل.</w:t>
              </w:r>
            </w:ins>
          </w:p>
          <w:p w14:paraId="0B9DB243" w14:textId="0F247342" w:rsidR="00844E6A" w:rsidRPr="004F3D2F" w:rsidRDefault="00035353" w:rsidP="00035353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502" w:author="فيصل طيفور أحمد حاج عمر" w:date="2023-10-07T15:09:00Z">
              <w:r w:rsidRPr="00035353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غير مباشر: الاستبانات</w:t>
              </w:r>
            </w:ins>
          </w:p>
        </w:tc>
      </w:tr>
      <w:tr w:rsidR="00844E6A" w:rsidRPr="004F3D2F" w14:paraId="4F20C25E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2D8379E8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أخرى</w:t>
            </w:r>
          </w:p>
        </w:tc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27E88B7B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1F3BAB21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</w:tbl>
    <w:p w14:paraId="64952F5B" w14:textId="37DD1B95" w:rsidR="00844E6A" w:rsidRPr="004F3D2F" w:rsidRDefault="00844E6A" w:rsidP="001863AE">
      <w:pPr>
        <w:bidi/>
        <w:spacing w:after="0"/>
        <w:ind w:right="45"/>
        <w:jc w:val="lowKashida"/>
        <w:rPr>
          <w:rFonts w:ascii="Sakkal Majalla" w:hAnsi="Sakkal Majalla" w:cs="Sakkal Majalla"/>
          <w:rtl/>
        </w:rPr>
      </w:pPr>
      <w:bookmarkStart w:id="503" w:name="_Hlk536011140"/>
      <w:bookmarkEnd w:id="488"/>
      <w:r w:rsidRPr="004F3D2F">
        <w:rPr>
          <w:rFonts w:ascii="Sakkal Majalla" w:hAnsi="Sakkal Majalla" w:cs="Sakkal Majalla"/>
          <w:color w:val="52B5C2"/>
          <w:rtl/>
        </w:rPr>
        <w:lastRenderedPageBreak/>
        <w:t xml:space="preserve">المقيمون </w:t>
      </w:r>
      <w:r w:rsidRPr="004F3D2F">
        <w:rPr>
          <w:rFonts w:ascii="Sakkal Majalla" w:hAnsi="Sakkal Majalla" w:cs="Sakkal Majalla"/>
          <w:rtl/>
        </w:rPr>
        <w:t>(الطلبة، أعضاء هيئة التدريس، قيادات البرنامج، المراجع النظير، أخرى (يتم تحديدها)</w:t>
      </w:r>
      <w:r w:rsidR="00AD5924" w:rsidRPr="004F3D2F">
        <w:rPr>
          <w:rFonts w:ascii="Sakkal Majalla" w:hAnsi="Sakkal Majalla" w:cs="Sakkal Majalla"/>
          <w:rtl/>
        </w:rPr>
        <w:t>.</w:t>
      </w:r>
    </w:p>
    <w:bookmarkEnd w:id="503"/>
    <w:p w14:paraId="6BB9440B" w14:textId="387806DC" w:rsidR="00D8287E" w:rsidRPr="004F3D2F" w:rsidRDefault="00844E6A" w:rsidP="001863AE">
      <w:pPr>
        <w:bidi/>
        <w:spacing w:after="0"/>
        <w:ind w:right="45"/>
        <w:jc w:val="lowKashida"/>
        <w:rPr>
          <w:rFonts w:ascii="Sakkal Majalla" w:hAnsi="Sakkal Majalla" w:cs="Sakkal Majalla"/>
          <w:color w:val="525252" w:themeColor="accent3" w:themeShade="80"/>
          <w:rtl/>
        </w:rPr>
      </w:pPr>
      <w:r w:rsidRPr="004F3D2F">
        <w:rPr>
          <w:rFonts w:ascii="Sakkal Majalla" w:hAnsi="Sakkal Majalla" w:cs="Sakkal Majalla"/>
          <w:color w:val="52B5C2"/>
          <w:rtl/>
        </w:rPr>
        <w:t xml:space="preserve">طرق التقييم </w:t>
      </w:r>
      <w:r w:rsidRPr="004F3D2F">
        <w:rPr>
          <w:rFonts w:ascii="Sakkal Majalla" w:hAnsi="Sakkal Majalla" w:cs="Sakkal Majalla"/>
          <w:rtl/>
        </w:rPr>
        <w:t>(مباشر وغير مباشر)</w:t>
      </w:r>
      <w:r w:rsidR="00AD5924" w:rsidRPr="004F3D2F">
        <w:rPr>
          <w:rFonts w:ascii="Sakkal Majalla" w:hAnsi="Sakkal Majalla" w:cs="Sakkal Majalla"/>
          <w:rtl/>
        </w:rPr>
        <w:t>.</w:t>
      </w:r>
    </w:p>
    <w:p w14:paraId="3028D124" w14:textId="77777777" w:rsidR="00D8287E" w:rsidRPr="004F3D2F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Sakkal Majalla" w:hAnsi="Sakkal Majalla" w:cs="Sakkal Majalla"/>
          <w:rtl/>
        </w:rPr>
      </w:pPr>
    </w:p>
    <w:p w14:paraId="2296C9B7" w14:textId="4BC3DAC0" w:rsidR="00A44627" w:rsidRPr="004F3D2F" w:rsidRDefault="00421ED5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504" w:name="_Toc135746978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ز. </w:t>
      </w:r>
      <w:r w:rsidR="00A44627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اعتماد التوصيف:</w:t>
      </w:r>
      <w:bookmarkEnd w:id="504"/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7768"/>
      </w:tblGrid>
      <w:tr w:rsidR="00A44627" w:rsidRPr="004F3D2F" w14:paraId="00B22C97" w14:textId="77777777" w:rsidTr="009849A1">
        <w:trPr>
          <w:trHeight w:val="534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2E13F7F3" w14:textId="45E7B429" w:rsidR="00A44627" w:rsidRPr="004F3D2F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جهة الاعتماد</w:t>
            </w:r>
          </w:p>
        </w:tc>
        <w:tc>
          <w:tcPr>
            <w:tcW w:w="7747" w:type="dxa"/>
            <w:shd w:val="clear" w:color="auto" w:fill="F2F2F2" w:themeFill="background1" w:themeFillShade="F2"/>
            <w:vAlign w:val="center"/>
          </w:tcPr>
          <w:p w14:paraId="4F1C0329" w14:textId="6002CF52" w:rsidR="00A44627" w:rsidRPr="004F3D2F" w:rsidRDefault="00035353" w:rsidP="00035353">
            <w:pPr>
              <w:bidi/>
              <w:rPr>
                <w:rFonts w:ascii="Sakkal Majalla" w:hAnsi="Sakkal Majalla" w:cs="Sakkal Majalla"/>
                <w:caps/>
                <w:sz w:val="24"/>
                <w:szCs w:val="24"/>
                <w:rtl/>
                <w:lang w:bidi="ar-EG"/>
              </w:rPr>
            </w:pPr>
            <w:ins w:id="505" w:author="فيصل طيفور أحمد حاج عمر" w:date="2023-10-07T15:10:00Z">
              <w:r w:rsidRPr="00035353">
                <w:rPr>
                  <w:rFonts w:ascii="Sakkal Majalla" w:hAnsi="Sakkal Majalla" w:cs="Sakkal Majalla"/>
                  <w:caps/>
                  <w:sz w:val="24"/>
                  <w:szCs w:val="24"/>
                  <w:rtl/>
                </w:rPr>
                <w:t xml:space="preserve">مجلس </w:t>
              </w:r>
              <w:r w:rsidRPr="00035353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قسم أصول الفقه</w:t>
              </w:r>
            </w:ins>
          </w:p>
        </w:tc>
      </w:tr>
      <w:tr w:rsidR="00A44627" w:rsidRPr="004F3D2F" w14:paraId="22822195" w14:textId="77777777" w:rsidTr="009849A1">
        <w:trPr>
          <w:trHeight w:val="519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4E655786" w14:textId="59B08FB3" w:rsidR="00A44627" w:rsidRPr="004F3D2F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رقم الجلسة</w:t>
            </w:r>
          </w:p>
        </w:tc>
        <w:tc>
          <w:tcPr>
            <w:tcW w:w="7747" w:type="dxa"/>
            <w:shd w:val="clear" w:color="auto" w:fill="D9D9D9" w:themeFill="background1" w:themeFillShade="D9"/>
            <w:vAlign w:val="center"/>
          </w:tcPr>
          <w:p w14:paraId="20DB9224" w14:textId="349DF750" w:rsidR="00A44627" w:rsidRPr="004F3D2F" w:rsidRDefault="00035353" w:rsidP="00035353">
            <w:pPr>
              <w:bidi/>
              <w:rPr>
                <w:rFonts w:ascii="Sakkal Majalla" w:hAnsi="Sakkal Majalla" w:cs="Sakkal Majalla"/>
                <w:caps/>
                <w:sz w:val="24"/>
                <w:szCs w:val="24"/>
                <w:rtl/>
              </w:rPr>
            </w:pPr>
            <w:ins w:id="506" w:author="فيصل طيفور أحمد حاج عمر" w:date="2023-10-07T15:10:00Z">
              <w:r w:rsidRPr="00035353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ال</w:t>
              </w:r>
            </w:ins>
            <w:ins w:id="507" w:author="فيصل طيفور أحمد حاج عمر" w:date="2023-10-21T23:39:00Z">
              <w:r w:rsidR="00FC5365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ثامنة</w:t>
              </w:r>
            </w:ins>
          </w:p>
        </w:tc>
      </w:tr>
      <w:tr w:rsidR="00A44627" w:rsidRPr="004F3D2F" w14:paraId="25E0C5BD" w14:textId="77777777" w:rsidTr="009849A1">
        <w:trPr>
          <w:trHeight w:val="501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754F14F0" w14:textId="37DA7E88" w:rsidR="00A44627" w:rsidRPr="004F3D2F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تاريخ الجلسة</w:t>
            </w:r>
          </w:p>
        </w:tc>
        <w:tc>
          <w:tcPr>
            <w:tcW w:w="7747" w:type="dxa"/>
            <w:shd w:val="clear" w:color="auto" w:fill="F2F2F2" w:themeFill="background1" w:themeFillShade="F2"/>
            <w:vAlign w:val="center"/>
          </w:tcPr>
          <w:p w14:paraId="75E323C9" w14:textId="0B5029DF" w:rsidR="00A44627" w:rsidRPr="004F3D2F" w:rsidRDefault="00035353" w:rsidP="00035353">
            <w:pPr>
              <w:bidi/>
              <w:rPr>
                <w:rFonts w:ascii="Sakkal Majalla" w:hAnsi="Sakkal Majalla" w:cs="Sakkal Majalla"/>
                <w:caps/>
                <w:sz w:val="24"/>
                <w:szCs w:val="24"/>
                <w:rtl/>
              </w:rPr>
            </w:pPr>
            <w:ins w:id="508" w:author="فيصل طيفور أحمد حاج عمر" w:date="2023-10-07T15:10:00Z">
              <w:r w:rsidRPr="00035353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2</w:t>
              </w:r>
            </w:ins>
            <w:ins w:id="509" w:author="فيصل طيفور أحمد حاج عمر" w:date="2023-10-21T23:39:00Z">
              <w:r w:rsidR="00FC5365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3</w:t>
              </w:r>
            </w:ins>
            <w:ins w:id="510" w:author="فيصل طيفور أحمد حاج عمر" w:date="2023-10-07T15:10:00Z">
              <w:r w:rsidRPr="00035353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/</w:t>
              </w:r>
            </w:ins>
            <w:ins w:id="511" w:author="فيصل طيفور أحمد حاج عمر" w:date="2023-10-21T23:39:00Z">
              <w:r w:rsidR="00FC5365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3</w:t>
              </w:r>
            </w:ins>
            <w:ins w:id="512" w:author="فيصل طيفور أحمد حاج عمر" w:date="2023-10-07T15:10:00Z">
              <w:r w:rsidRPr="00035353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/144</w:t>
              </w:r>
            </w:ins>
            <w:ins w:id="513" w:author="فيصل طيفور أحمد حاج عمر" w:date="2023-10-21T23:39:00Z">
              <w:r w:rsidR="00FC5365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5</w:t>
              </w:r>
            </w:ins>
            <w:ins w:id="514" w:author="فيصل طيفور أحمد حاج عمر" w:date="2023-10-07T15:10:00Z">
              <w:r w:rsidRPr="00035353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هـ</w:t>
              </w:r>
            </w:ins>
          </w:p>
        </w:tc>
      </w:tr>
    </w:tbl>
    <w:p w14:paraId="65794BAB" w14:textId="1FD28529" w:rsidR="00EC5C61" w:rsidRPr="004F3D2F" w:rsidRDefault="00EC5C61" w:rsidP="000A085E">
      <w:pPr>
        <w:bidi/>
        <w:rPr>
          <w:rFonts w:ascii="Sakkal Majalla" w:hAnsi="Sakkal Majalla" w:cs="Sakkal Majalla"/>
        </w:rPr>
      </w:pPr>
    </w:p>
    <w:sectPr w:rsidR="00EC5C61" w:rsidRPr="004F3D2F" w:rsidSect="009849A1">
      <w:headerReference w:type="default" r:id="rId11"/>
      <w:footerReference w:type="default" r:id="rId12"/>
      <w:headerReference w:type="first" r:id="rId13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5F879" w14:textId="77777777" w:rsidR="0002616C" w:rsidRDefault="0002616C" w:rsidP="00EE490F">
      <w:pPr>
        <w:spacing w:after="0" w:line="240" w:lineRule="auto"/>
      </w:pPr>
      <w:r>
        <w:separator/>
      </w:r>
    </w:p>
  </w:endnote>
  <w:endnote w:type="continuationSeparator" w:id="0">
    <w:p w14:paraId="0725D48F" w14:textId="77777777" w:rsidR="0002616C" w:rsidRDefault="0002616C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XtManalBLack">
    <w:charset w:val="00"/>
    <w:family w:val="auto"/>
    <w:pitch w:val="variable"/>
    <w:sig w:usb0="00000003" w:usb1="10000000" w:usb2="00000000" w:usb3="00000000" w:csb0="80000001" w:csb1="00000000"/>
  </w:font>
  <w:font w:name="AXtManalBold">
    <w:charset w:val="00"/>
    <w:family w:val="auto"/>
    <w:pitch w:val="variable"/>
    <w:sig w:usb0="00000003" w:usb1="10000000" w:usb2="00000000" w:usb3="00000000" w:csb0="80000001" w:csb1="00000000"/>
  </w:font>
  <w:font w:name="AbdoLine-Light">
    <w:altName w:val="Arial"/>
    <w:charset w:val="B2"/>
    <w:family w:val="auto"/>
    <w:pitch w:val="variable"/>
    <w:sig w:usb0="80002001" w:usb1="8000004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3C1D4776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C35D93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6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71F21" w14:textId="77777777" w:rsidR="0002616C" w:rsidRDefault="0002616C" w:rsidP="00EE490F">
      <w:pPr>
        <w:spacing w:after="0" w:line="240" w:lineRule="auto"/>
      </w:pPr>
      <w:r>
        <w:separator/>
      </w:r>
    </w:p>
  </w:footnote>
  <w:footnote w:type="continuationSeparator" w:id="0">
    <w:p w14:paraId="6EE820C9" w14:textId="77777777" w:rsidR="0002616C" w:rsidRDefault="0002616C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6192" behindDoc="1" locked="0" layoutInCell="1" allowOverlap="1" wp14:anchorId="4967F9E9" wp14:editId="7636DC65">
          <wp:simplePos x="0" y="0"/>
          <wp:positionH relativeFrom="column">
            <wp:posOffset>-740229</wp:posOffset>
          </wp:positionH>
          <wp:positionV relativeFrom="paragraph">
            <wp:posOffset>-449580</wp:posOffset>
          </wp:positionV>
          <wp:extent cx="7547973" cy="10672427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9E8E" w14:textId="42DCAFF5" w:rsidR="00EC5C61" w:rsidRDefault="001148BA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C10138" wp14:editId="21CD1B83">
          <wp:simplePos x="0" y="0"/>
          <wp:positionH relativeFrom="column">
            <wp:posOffset>-710565</wp:posOffset>
          </wp:positionH>
          <wp:positionV relativeFrom="paragraph">
            <wp:posOffset>-457200</wp:posOffset>
          </wp:positionV>
          <wp:extent cx="7544435" cy="10671724"/>
          <wp:effectExtent l="0" t="0" r="0" b="0"/>
          <wp:wrapNone/>
          <wp:docPr id="12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صورة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71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5730E2" wp14:editId="24892E6B">
              <wp:simplePos x="0" y="0"/>
              <wp:positionH relativeFrom="column">
                <wp:posOffset>1967320</wp:posOffset>
              </wp:positionH>
              <wp:positionV relativeFrom="paragraph">
                <wp:posOffset>-130629</wp:posOffset>
              </wp:positionV>
              <wp:extent cx="1360714" cy="664029"/>
              <wp:effectExtent l="0" t="0" r="11430" b="22225"/>
              <wp:wrapNone/>
              <wp:docPr id="138102018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0714" cy="66402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55D77B" id="مستطيل 1" o:spid="_x0000_s1026" style="position:absolute;margin-left:154.9pt;margin-top:-10.3pt;width:107.15pt;height:52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" fillcolor="white [3212]" strokecolor="white [32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4D5A"/>
    <w:multiLevelType w:val="hybridMultilevel"/>
    <w:tmpl w:val="BD5E6AC2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00F3C"/>
    <w:multiLevelType w:val="hybridMultilevel"/>
    <w:tmpl w:val="4F0C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2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204653">
    <w:abstractNumId w:val="26"/>
  </w:num>
  <w:num w:numId="2" w16cid:durableId="310015912">
    <w:abstractNumId w:val="23"/>
  </w:num>
  <w:num w:numId="3" w16cid:durableId="1015888635">
    <w:abstractNumId w:val="27"/>
  </w:num>
  <w:num w:numId="4" w16cid:durableId="1780644451">
    <w:abstractNumId w:val="30"/>
  </w:num>
  <w:num w:numId="5" w16cid:durableId="1246842413">
    <w:abstractNumId w:val="17"/>
  </w:num>
  <w:num w:numId="6" w16cid:durableId="1260724153">
    <w:abstractNumId w:val="29"/>
  </w:num>
  <w:num w:numId="7" w16cid:durableId="1740906865">
    <w:abstractNumId w:val="16"/>
  </w:num>
  <w:num w:numId="8" w16cid:durableId="1628858134">
    <w:abstractNumId w:val="4"/>
  </w:num>
  <w:num w:numId="9" w16cid:durableId="715200267">
    <w:abstractNumId w:val="12"/>
  </w:num>
  <w:num w:numId="10" w16cid:durableId="382608656">
    <w:abstractNumId w:val="1"/>
  </w:num>
  <w:num w:numId="11" w16cid:durableId="1899707163">
    <w:abstractNumId w:val="11"/>
  </w:num>
  <w:num w:numId="12" w16cid:durableId="609703396">
    <w:abstractNumId w:val="2"/>
  </w:num>
  <w:num w:numId="13" w16cid:durableId="382949779">
    <w:abstractNumId w:val="5"/>
  </w:num>
  <w:num w:numId="14" w16cid:durableId="646472557">
    <w:abstractNumId w:val="10"/>
  </w:num>
  <w:num w:numId="15" w16cid:durableId="695664675">
    <w:abstractNumId w:val="22"/>
  </w:num>
  <w:num w:numId="16" w16cid:durableId="1255363854">
    <w:abstractNumId w:val="8"/>
  </w:num>
  <w:num w:numId="17" w16cid:durableId="216863600">
    <w:abstractNumId w:val="15"/>
  </w:num>
  <w:num w:numId="18" w16cid:durableId="190608473">
    <w:abstractNumId w:val="19"/>
  </w:num>
  <w:num w:numId="19" w16cid:durableId="1958901776">
    <w:abstractNumId w:val="25"/>
  </w:num>
  <w:num w:numId="20" w16cid:durableId="1780907720">
    <w:abstractNumId w:val="14"/>
  </w:num>
  <w:num w:numId="21" w16cid:durableId="1656952569">
    <w:abstractNumId w:val="20"/>
  </w:num>
  <w:num w:numId="22" w16cid:durableId="512033726">
    <w:abstractNumId w:val="21"/>
  </w:num>
  <w:num w:numId="23" w16cid:durableId="1209611488">
    <w:abstractNumId w:val="28"/>
  </w:num>
  <w:num w:numId="24" w16cid:durableId="821191394">
    <w:abstractNumId w:val="6"/>
  </w:num>
  <w:num w:numId="25" w16cid:durableId="1891115460">
    <w:abstractNumId w:val="18"/>
  </w:num>
  <w:num w:numId="26" w16cid:durableId="2100057283">
    <w:abstractNumId w:val="24"/>
  </w:num>
  <w:num w:numId="27" w16cid:durableId="1323853173">
    <w:abstractNumId w:val="13"/>
  </w:num>
  <w:num w:numId="28" w16cid:durableId="1175724198">
    <w:abstractNumId w:val="0"/>
  </w:num>
  <w:num w:numId="29" w16cid:durableId="217326468">
    <w:abstractNumId w:val="3"/>
  </w:num>
  <w:num w:numId="30" w16cid:durableId="1695770943">
    <w:abstractNumId w:val="7"/>
  </w:num>
  <w:num w:numId="31" w16cid:durableId="84567674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فيصل طيفور أحمد حاج عمر">
    <w15:presenceInfo w15:providerId="AD" w15:userId="S::F.HAGOMER@qu.edu.sa::2cf3e46f-d3e4-40cb-9404-7dcbaa663d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c0sjQzN7UwsDQ3sDBU0lEKTi0uzszPAykwrAUASr9FIiwAAAA="/>
  </w:docVars>
  <w:rsids>
    <w:rsidRoot w:val="00F236C3"/>
    <w:rsid w:val="000018E5"/>
    <w:rsid w:val="00011B3C"/>
    <w:rsid w:val="00020710"/>
    <w:rsid w:val="0002616C"/>
    <w:rsid w:val="000263E2"/>
    <w:rsid w:val="0003460B"/>
    <w:rsid w:val="00035353"/>
    <w:rsid w:val="000412A1"/>
    <w:rsid w:val="00042349"/>
    <w:rsid w:val="00042C28"/>
    <w:rsid w:val="000455C2"/>
    <w:rsid w:val="00047DD1"/>
    <w:rsid w:val="00060A9E"/>
    <w:rsid w:val="00061469"/>
    <w:rsid w:val="00085DEA"/>
    <w:rsid w:val="00086F56"/>
    <w:rsid w:val="000973BC"/>
    <w:rsid w:val="000A085E"/>
    <w:rsid w:val="000A15B4"/>
    <w:rsid w:val="000A65D1"/>
    <w:rsid w:val="000C0FCB"/>
    <w:rsid w:val="000C1F14"/>
    <w:rsid w:val="000D68A3"/>
    <w:rsid w:val="000E2809"/>
    <w:rsid w:val="000F105E"/>
    <w:rsid w:val="001148BA"/>
    <w:rsid w:val="00123EA4"/>
    <w:rsid w:val="00123F5B"/>
    <w:rsid w:val="00126020"/>
    <w:rsid w:val="001270B2"/>
    <w:rsid w:val="0012733C"/>
    <w:rsid w:val="00131734"/>
    <w:rsid w:val="00134DA7"/>
    <w:rsid w:val="00137FF3"/>
    <w:rsid w:val="00143E31"/>
    <w:rsid w:val="001446ED"/>
    <w:rsid w:val="00154BFC"/>
    <w:rsid w:val="00170319"/>
    <w:rsid w:val="001855D7"/>
    <w:rsid w:val="001863AE"/>
    <w:rsid w:val="001A30FC"/>
    <w:rsid w:val="001B1385"/>
    <w:rsid w:val="001C193F"/>
    <w:rsid w:val="001D13E9"/>
    <w:rsid w:val="001D17F2"/>
    <w:rsid w:val="001D2CD2"/>
    <w:rsid w:val="001D5443"/>
    <w:rsid w:val="001D794A"/>
    <w:rsid w:val="001F1144"/>
    <w:rsid w:val="001F34EE"/>
    <w:rsid w:val="001F768D"/>
    <w:rsid w:val="00215895"/>
    <w:rsid w:val="002176F6"/>
    <w:rsid w:val="0024111A"/>
    <w:rsid w:val="002430CC"/>
    <w:rsid w:val="00251E09"/>
    <w:rsid w:val="00254CE8"/>
    <w:rsid w:val="00256F95"/>
    <w:rsid w:val="00266508"/>
    <w:rsid w:val="002728E9"/>
    <w:rsid w:val="002761CB"/>
    <w:rsid w:val="00287A0D"/>
    <w:rsid w:val="00290C3A"/>
    <w:rsid w:val="00293830"/>
    <w:rsid w:val="002A0738"/>
    <w:rsid w:val="002A22D7"/>
    <w:rsid w:val="002A7A84"/>
    <w:rsid w:val="002C0FD2"/>
    <w:rsid w:val="002C448A"/>
    <w:rsid w:val="002D35DE"/>
    <w:rsid w:val="002D4589"/>
    <w:rsid w:val="002E63AD"/>
    <w:rsid w:val="002F0BC0"/>
    <w:rsid w:val="003266ED"/>
    <w:rsid w:val="003401C7"/>
    <w:rsid w:val="00352E47"/>
    <w:rsid w:val="00384C97"/>
    <w:rsid w:val="00393194"/>
    <w:rsid w:val="00395189"/>
    <w:rsid w:val="003A4ABD"/>
    <w:rsid w:val="003A762E"/>
    <w:rsid w:val="003B0D84"/>
    <w:rsid w:val="003B44D3"/>
    <w:rsid w:val="003C1003"/>
    <w:rsid w:val="003C54AD"/>
    <w:rsid w:val="003C7ADF"/>
    <w:rsid w:val="003D6D34"/>
    <w:rsid w:val="003E48DE"/>
    <w:rsid w:val="003F00A8"/>
    <w:rsid w:val="003F01A9"/>
    <w:rsid w:val="003F3E71"/>
    <w:rsid w:val="00401F9D"/>
    <w:rsid w:val="00402ECE"/>
    <w:rsid w:val="004128F8"/>
    <w:rsid w:val="0041561F"/>
    <w:rsid w:val="00421ED5"/>
    <w:rsid w:val="00425E24"/>
    <w:rsid w:val="004408AF"/>
    <w:rsid w:val="004605E1"/>
    <w:rsid w:val="00461566"/>
    <w:rsid w:val="00462FB7"/>
    <w:rsid w:val="00464F77"/>
    <w:rsid w:val="0047284D"/>
    <w:rsid w:val="0048032C"/>
    <w:rsid w:val="00493CBA"/>
    <w:rsid w:val="004A35ED"/>
    <w:rsid w:val="004A4B89"/>
    <w:rsid w:val="004A5BD0"/>
    <w:rsid w:val="004B4198"/>
    <w:rsid w:val="004C5EBA"/>
    <w:rsid w:val="004D05F8"/>
    <w:rsid w:val="004D582D"/>
    <w:rsid w:val="004D6B05"/>
    <w:rsid w:val="004F3D2F"/>
    <w:rsid w:val="004F50F1"/>
    <w:rsid w:val="00500DB9"/>
    <w:rsid w:val="005031B0"/>
    <w:rsid w:val="005104BB"/>
    <w:rsid w:val="00512A54"/>
    <w:rsid w:val="00512AB4"/>
    <w:rsid w:val="005217A2"/>
    <w:rsid w:val="005306BB"/>
    <w:rsid w:val="005508C6"/>
    <w:rsid w:val="00553B10"/>
    <w:rsid w:val="00561601"/>
    <w:rsid w:val="005719C3"/>
    <w:rsid w:val="005766B3"/>
    <w:rsid w:val="005A146D"/>
    <w:rsid w:val="005A7B3E"/>
    <w:rsid w:val="005B1E8D"/>
    <w:rsid w:val="005B281B"/>
    <w:rsid w:val="005B360D"/>
    <w:rsid w:val="005B4B63"/>
    <w:rsid w:val="005E749B"/>
    <w:rsid w:val="005F2EDF"/>
    <w:rsid w:val="00604703"/>
    <w:rsid w:val="00630073"/>
    <w:rsid w:val="00640927"/>
    <w:rsid w:val="00652624"/>
    <w:rsid w:val="0066519A"/>
    <w:rsid w:val="00685CF0"/>
    <w:rsid w:val="0069056D"/>
    <w:rsid w:val="00696A1F"/>
    <w:rsid w:val="006973C7"/>
    <w:rsid w:val="006B08C3"/>
    <w:rsid w:val="006B12D6"/>
    <w:rsid w:val="006B3CD5"/>
    <w:rsid w:val="006C0DCE"/>
    <w:rsid w:val="006C525F"/>
    <w:rsid w:val="006D12D8"/>
    <w:rsid w:val="006D1CEC"/>
    <w:rsid w:val="006E3A65"/>
    <w:rsid w:val="006E3B52"/>
    <w:rsid w:val="00703ADF"/>
    <w:rsid w:val="007065FD"/>
    <w:rsid w:val="007074DA"/>
    <w:rsid w:val="00711EE8"/>
    <w:rsid w:val="00732704"/>
    <w:rsid w:val="00772B4C"/>
    <w:rsid w:val="007A236E"/>
    <w:rsid w:val="007A59D4"/>
    <w:rsid w:val="007E1F1C"/>
    <w:rsid w:val="0082469B"/>
    <w:rsid w:val="008306EB"/>
    <w:rsid w:val="00844E6A"/>
    <w:rsid w:val="0085774E"/>
    <w:rsid w:val="00877341"/>
    <w:rsid w:val="008A1157"/>
    <w:rsid w:val="008B2211"/>
    <w:rsid w:val="008B4C8B"/>
    <w:rsid w:val="008C536B"/>
    <w:rsid w:val="008D45FE"/>
    <w:rsid w:val="009023F3"/>
    <w:rsid w:val="00905031"/>
    <w:rsid w:val="0090567A"/>
    <w:rsid w:val="0090602B"/>
    <w:rsid w:val="00913302"/>
    <w:rsid w:val="009203B9"/>
    <w:rsid w:val="00924028"/>
    <w:rsid w:val="009264A1"/>
    <w:rsid w:val="009328A0"/>
    <w:rsid w:val="009406AC"/>
    <w:rsid w:val="00942758"/>
    <w:rsid w:val="00944612"/>
    <w:rsid w:val="00957C45"/>
    <w:rsid w:val="0096672E"/>
    <w:rsid w:val="00970132"/>
    <w:rsid w:val="0097256E"/>
    <w:rsid w:val="009731B4"/>
    <w:rsid w:val="009849A1"/>
    <w:rsid w:val="009859B4"/>
    <w:rsid w:val="009A3B8E"/>
    <w:rsid w:val="009C23D4"/>
    <w:rsid w:val="009C4B55"/>
    <w:rsid w:val="009D4997"/>
    <w:rsid w:val="009E3CC0"/>
    <w:rsid w:val="009E47E5"/>
    <w:rsid w:val="009E78E7"/>
    <w:rsid w:val="009F2ED5"/>
    <w:rsid w:val="00A372A9"/>
    <w:rsid w:val="00A44627"/>
    <w:rsid w:val="00A46F7E"/>
    <w:rsid w:val="00A4737E"/>
    <w:rsid w:val="00A502C1"/>
    <w:rsid w:val="00A5558A"/>
    <w:rsid w:val="00A63AD0"/>
    <w:rsid w:val="00A7204A"/>
    <w:rsid w:val="00A75457"/>
    <w:rsid w:val="00A979FA"/>
    <w:rsid w:val="00AD423B"/>
    <w:rsid w:val="00AD5924"/>
    <w:rsid w:val="00AE0516"/>
    <w:rsid w:val="00AE248E"/>
    <w:rsid w:val="00AE6AD7"/>
    <w:rsid w:val="00B174B5"/>
    <w:rsid w:val="00B22AAC"/>
    <w:rsid w:val="00B727DA"/>
    <w:rsid w:val="00B80620"/>
    <w:rsid w:val="00B80926"/>
    <w:rsid w:val="00B93E29"/>
    <w:rsid w:val="00B97B1E"/>
    <w:rsid w:val="00BA432C"/>
    <w:rsid w:val="00BB15BF"/>
    <w:rsid w:val="00BD545C"/>
    <w:rsid w:val="00BF4D7C"/>
    <w:rsid w:val="00C028FF"/>
    <w:rsid w:val="00C0638A"/>
    <w:rsid w:val="00C10639"/>
    <w:rsid w:val="00C1739D"/>
    <w:rsid w:val="00C33239"/>
    <w:rsid w:val="00C35D93"/>
    <w:rsid w:val="00C55180"/>
    <w:rsid w:val="00C617D1"/>
    <w:rsid w:val="00C71AC6"/>
    <w:rsid w:val="00C759EB"/>
    <w:rsid w:val="00C76AAE"/>
    <w:rsid w:val="00C77FDD"/>
    <w:rsid w:val="00C802BD"/>
    <w:rsid w:val="00C958D9"/>
    <w:rsid w:val="00CB11A3"/>
    <w:rsid w:val="00CC778F"/>
    <w:rsid w:val="00CE0B84"/>
    <w:rsid w:val="00CE77C2"/>
    <w:rsid w:val="00D21B67"/>
    <w:rsid w:val="00D3555B"/>
    <w:rsid w:val="00D40B5E"/>
    <w:rsid w:val="00D41F2B"/>
    <w:rsid w:val="00D4307F"/>
    <w:rsid w:val="00D437A1"/>
    <w:rsid w:val="00D5202A"/>
    <w:rsid w:val="00D76E52"/>
    <w:rsid w:val="00D8287E"/>
    <w:rsid w:val="00D83461"/>
    <w:rsid w:val="00DD5225"/>
    <w:rsid w:val="00DE7BA6"/>
    <w:rsid w:val="00DF65CD"/>
    <w:rsid w:val="00E0297E"/>
    <w:rsid w:val="00E02D40"/>
    <w:rsid w:val="00E064B0"/>
    <w:rsid w:val="00E434B1"/>
    <w:rsid w:val="00E763CA"/>
    <w:rsid w:val="00E91116"/>
    <w:rsid w:val="00E96C61"/>
    <w:rsid w:val="00EA502F"/>
    <w:rsid w:val="00EC3652"/>
    <w:rsid w:val="00EC5C61"/>
    <w:rsid w:val="00ED404D"/>
    <w:rsid w:val="00ED6B12"/>
    <w:rsid w:val="00EE490F"/>
    <w:rsid w:val="00F02C99"/>
    <w:rsid w:val="00F039E0"/>
    <w:rsid w:val="00F11C83"/>
    <w:rsid w:val="00F236C3"/>
    <w:rsid w:val="00F35B02"/>
    <w:rsid w:val="00F50654"/>
    <w:rsid w:val="00F54C3D"/>
    <w:rsid w:val="00F7395C"/>
    <w:rsid w:val="00F773F7"/>
    <w:rsid w:val="00F8256E"/>
    <w:rsid w:val="00F9176E"/>
    <w:rsid w:val="00F91847"/>
    <w:rsid w:val="00FA3E2F"/>
    <w:rsid w:val="00FC2D18"/>
    <w:rsid w:val="00FC5365"/>
    <w:rsid w:val="00FD15CC"/>
    <w:rsid w:val="00FD1A96"/>
    <w:rsid w:val="00F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FCB"/>
  </w:style>
  <w:style w:type="paragraph" w:styleId="1">
    <w:name w:val="heading 1"/>
    <w:basedOn w:val="a"/>
    <w:next w:val="a"/>
    <w:link w:val="1Char"/>
    <w:uiPriority w:val="9"/>
    <w:qFormat/>
    <w:rsid w:val="008B4C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autoRedefine/>
    <w:qFormat/>
    <w:rsid w:val="00942758"/>
    <w:pPr>
      <w:keepNext/>
      <w:bidi/>
      <w:spacing w:after="0" w:line="240" w:lineRule="auto"/>
      <w:outlineLvl w:val="1"/>
    </w:pPr>
    <w:rPr>
      <w:rFonts w:ascii="Sakkal Majalla" w:eastAsia="Times New Roman" w:hAnsi="Sakkal Majalla" w:cs="Sakkal Majalla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2Char">
    <w:name w:val="عنوان 2 Char"/>
    <w:basedOn w:val="a0"/>
    <w:link w:val="2"/>
    <w:rsid w:val="00942758"/>
    <w:rPr>
      <w:rFonts w:ascii="Sakkal Majalla" w:eastAsia="Times New Roman" w:hAnsi="Sakkal Majalla" w:cs="Sakkal Majalla"/>
      <w:b/>
      <w:bCs/>
      <w:sz w:val="28"/>
      <w:szCs w:val="28"/>
    </w:rPr>
  </w:style>
  <w:style w:type="character" w:customStyle="1" w:styleId="1Char">
    <w:name w:val="العنوان 1 Char"/>
    <w:basedOn w:val="a0"/>
    <w:link w:val="1"/>
    <w:uiPriority w:val="9"/>
    <w:rsid w:val="008B4C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8B4C8B"/>
    <w:pPr>
      <w:bidi/>
      <w:outlineLvl w:val="9"/>
    </w:pPr>
    <w:rPr>
      <w:rtl/>
    </w:rPr>
  </w:style>
  <w:style w:type="paragraph" w:styleId="10">
    <w:name w:val="toc 1"/>
    <w:basedOn w:val="a"/>
    <w:next w:val="a"/>
    <w:autoRedefine/>
    <w:uiPriority w:val="39"/>
    <w:unhideWhenUsed/>
    <w:rsid w:val="009849A1"/>
    <w:pPr>
      <w:spacing w:after="100"/>
    </w:pPr>
  </w:style>
  <w:style w:type="character" w:styleId="Hyperlink">
    <w:name w:val="Hyperlink"/>
    <w:basedOn w:val="a0"/>
    <w:uiPriority w:val="99"/>
    <w:unhideWhenUsed/>
    <w:rsid w:val="009849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7176a9da6cc92d5016c46927c8ef02b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62f17873d52d0b97a53bf7004987e357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8BCE55-7738-42F1-AE96-5959A9E606B6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customXml/itemProps2.xml><?xml version="1.0" encoding="utf-8"?>
<ds:datastoreItem xmlns:ds="http://schemas.openxmlformats.org/officeDocument/2006/customXml" ds:itemID="{305AD141-2C4B-43E6-A488-39F84FCAF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BF4905-A591-414C-8FCE-921C6BE82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5C6453-AAD0-40A4-9FB3-8BA1CFCE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1198</Words>
  <Characters>6834</Characters>
  <Application>Microsoft Office Word</Application>
  <DocSecurity>0</DocSecurity>
  <Lines>56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Alsuweed</dc:creator>
  <cp:keywords/>
  <dc:description/>
  <cp:lastModifiedBy>فيصل طيفور أحمد حاج عمر</cp:lastModifiedBy>
  <cp:revision>3</cp:revision>
  <cp:lastPrinted>2023-06-20T16:51:00Z</cp:lastPrinted>
  <dcterms:created xsi:type="dcterms:W3CDTF">2023-10-07T12:11:00Z</dcterms:created>
  <dcterms:modified xsi:type="dcterms:W3CDTF">2023-10-21T20:39:00Z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  <property fmtid="{D5CDD505-2E9C-101B-9397-08002B2CF9AE}" pid="3" name="Order">
    <vt:r8>118400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